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1F746" w14:textId="77777777" w:rsidR="00DD62E5" w:rsidRDefault="00DD62E5" w:rsidP="00DD62E5">
      <w:pPr>
        <w:pStyle w:val="Default"/>
        <w:jc w:val="center"/>
        <w:rPr>
          <w:ins w:id="0" w:author="Zuzana Sutkova" w:date="2019-12-17T10:43:00Z"/>
          <w:b/>
          <w:sz w:val="22"/>
          <w:szCs w:val="22"/>
        </w:rPr>
      </w:pPr>
    </w:p>
    <w:p w14:paraId="476822E7" w14:textId="77777777" w:rsidR="00DD62E5" w:rsidRDefault="00DD62E5" w:rsidP="00DD62E5">
      <w:pPr>
        <w:pStyle w:val="Default"/>
        <w:jc w:val="center"/>
        <w:rPr>
          <w:ins w:id="1" w:author="Zuzana Sutkova" w:date="2019-12-17T10:43:00Z"/>
          <w:b/>
          <w:sz w:val="22"/>
          <w:szCs w:val="22"/>
        </w:rPr>
      </w:pPr>
    </w:p>
    <w:p w14:paraId="010FD61B" w14:textId="77777777" w:rsidR="00DD62E5" w:rsidRDefault="00DD62E5" w:rsidP="00DD62E5">
      <w:pPr>
        <w:pStyle w:val="Default"/>
        <w:jc w:val="center"/>
        <w:rPr>
          <w:ins w:id="2" w:author="Zuzana Sutkova" w:date="2019-12-17T10:43:00Z"/>
          <w:b/>
          <w:sz w:val="22"/>
          <w:szCs w:val="22"/>
        </w:rPr>
      </w:pPr>
    </w:p>
    <w:p w14:paraId="579589A5" w14:textId="77777777" w:rsidR="00DD62E5" w:rsidRDefault="00DD62E5" w:rsidP="00DD62E5">
      <w:pPr>
        <w:pStyle w:val="Default"/>
        <w:jc w:val="center"/>
        <w:rPr>
          <w:ins w:id="3" w:author="Zuzana Sutkova" w:date="2019-12-17T10:43:00Z"/>
          <w:b/>
          <w:sz w:val="22"/>
          <w:szCs w:val="22"/>
        </w:rPr>
      </w:pPr>
    </w:p>
    <w:p w14:paraId="1ECE75DB" w14:textId="77777777" w:rsidR="00DD62E5" w:rsidRDefault="00DD62E5" w:rsidP="00DD62E5">
      <w:pPr>
        <w:pStyle w:val="Default"/>
        <w:jc w:val="center"/>
        <w:rPr>
          <w:ins w:id="4" w:author="Zuzana Sutkova" w:date="2019-12-17T10:43:00Z"/>
          <w:b/>
          <w:sz w:val="22"/>
          <w:szCs w:val="22"/>
        </w:rPr>
      </w:pPr>
    </w:p>
    <w:p w14:paraId="131E1394" w14:textId="1A6AC929" w:rsidR="00DD62E5" w:rsidRPr="00DB3E1C" w:rsidDel="00DB3E1C" w:rsidRDefault="00DD62E5" w:rsidP="00DD62E5">
      <w:pPr>
        <w:pStyle w:val="Default"/>
        <w:jc w:val="center"/>
        <w:rPr>
          <w:ins w:id="5" w:author="Zuzana Sutkova" w:date="2019-12-17T10:43:00Z"/>
          <w:del w:id="6" w:author="Lubica Schaller" w:date="2019-12-31T10:28:00Z"/>
          <w:b/>
          <w:bCs/>
          <w:rPrChange w:id="7" w:author="Lubica Schaller" w:date="2019-12-31T10:29:00Z">
            <w:rPr>
              <w:ins w:id="8" w:author="Zuzana Sutkova" w:date="2019-12-17T10:43:00Z"/>
              <w:del w:id="9" w:author="Lubica Schaller" w:date="2019-12-31T10:28:00Z"/>
              <w:b/>
              <w:bCs/>
              <w:sz w:val="22"/>
              <w:szCs w:val="22"/>
            </w:rPr>
          </w:rPrChange>
        </w:rPr>
      </w:pPr>
      <w:proofErr w:type="spellStart"/>
      <w:ins w:id="10" w:author="Zuzana Sutkova" w:date="2019-12-17T10:43:00Z">
        <w:r w:rsidRPr="00DD62E5">
          <w:rPr>
            <w:b/>
            <w:rPrChange w:id="11" w:author="Zuzana Sutkova" w:date="2019-12-17T10:44:00Z">
              <w:rPr>
                <w:b/>
                <w:sz w:val="22"/>
                <w:szCs w:val="22"/>
              </w:rPr>
            </w:rPrChange>
          </w:rPr>
          <w:t>Súhlas</w:t>
        </w:r>
        <w:proofErr w:type="spellEnd"/>
        <w:r w:rsidRPr="00DD62E5">
          <w:rPr>
            <w:b/>
            <w:rPrChange w:id="12" w:author="Zuzana Sutkova" w:date="2019-12-17T10:44:00Z">
              <w:rPr>
                <w:b/>
                <w:sz w:val="22"/>
                <w:szCs w:val="22"/>
              </w:rPr>
            </w:rPrChange>
          </w:rPr>
          <w:t xml:space="preserve"> so </w:t>
        </w:r>
        <w:proofErr w:type="spellStart"/>
        <w:r w:rsidRPr="00DD62E5">
          <w:rPr>
            <w:b/>
            <w:rPrChange w:id="13" w:author="Zuzana Sutkova" w:date="2019-12-17T10:44:00Z">
              <w:rPr>
                <w:b/>
                <w:sz w:val="22"/>
                <w:szCs w:val="22"/>
              </w:rPr>
            </w:rPrChange>
          </w:rPr>
          <w:t>spracovaním</w:t>
        </w:r>
        <w:proofErr w:type="spellEnd"/>
        <w:r w:rsidRPr="00DD62E5">
          <w:rPr>
            <w:b/>
            <w:rPrChange w:id="14" w:author="Zuzana Sutkova" w:date="2019-12-17T10:44:00Z">
              <w:rPr>
                <w:b/>
                <w:sz w:val="22"/>
                <w:szCs w:val="22"/>
              </w:rPr>
            </w:rPrChange>
          </w:rPr>
          <w:t xml:space="preserve"> </w:t>
        </w:r>
        <w:proofErr w:type="spellStart"/>
        <w:r w:rsidRPr="00DD62E5">
          <w:rPr>
            <w:b/>
            <w:rPrChange w:id="15" w:author="Zuzana Sutkova" w:date="2019-12-17T10:44:00Z">
              <w:rPr>
                <w:b/>
                <w:sz w:val="22"/>
                <w:szCs w:val="22"/>
              </w:rPr>
            </w:rPrChange>
          </w:rPr>
          <w:t>osobných</w:t>
        </w:r>
        <w:proofErr w:type="spellEnd"/>
        <w:r w:rsidRPr="00DD62E5">
          <w:rPr>
            <w:b/>
            <w:rPrChange w:id="16" w:author="Zuzana Sutkova" w:date="2019-12-17T10:44:00Z">
              <w:rPr>
                <w:b/>
                <w:sz w:val="22"/>
                <w:szCs w:val="22"/>
              </w:rPr>
            </w:rPrChange>
          </w:rPr>
          <w:t xml:space="preserve"> </w:t>
        </w:r>
        <w:proofErr w:type="spellStart"/>
        <w:r w:rsidRPr="00DD62E5">
          <w:rPr>
            <w:b/>
            <w:rPrChange w:id="17" w:author="Zuzana Sutkova" w:date="2019-12-17T10:44:00Z">
              <w:rPr>
                <w:b/>
                <w:sz w:val="22"/>
                <w:szCs w:val="22"/>
              </w:rPr>
            </w:rPrChange>
          </w:rPr>
          <w:t>údajov</w:t>
        </w:r>
        <w:proofErr w:type="spellEnd"/>
        <w:r w:rsidRPr="00DD62E5">
          <w:rPr>
            <w:b/>
            <w:rPrChange w:id="18" w:author="Zuzana Sutkova" w:date="2019-12-17T10:44:00Z">
              <w:rPr>
                <w:b/>
                <w:sz w:val="22"/>
                <w:szCs w:val="22"/>
              </w:rPr>
            </w:rPrChange>
          </w:rPr>
          <w:t xml:space="preserve"> </w:t>
        </w:r>
        <w:del w:id="19" w:author="Lubica Schaller" w:date="2019-12-31T10:28:00Z">
          <w:r w:rsidRPr="00DD62E5" w:rsidDel="00DB3E1C">
            <w:rPr>
              <w:b/>
              <w:rPrChange w:id="20" w:author="Zuzana Sutkova" w:date="2019-12-17T10:44:00Z">
                <w:rPr>
                  <w:b/>
                  <w:sz w:val="22"/>
                  <w:szCs w:val="22"/>
                </w:rPr>
              </w:rPrChange>
            </w:rPr>
            <w:delText xml:space="preserve">v rámci </w:delText>
          </w:r>
          <w:r w:rsidRPr="00DD62E5" w:rsidDel="00DB3E1C">
            <w:rPr>
              <w:b/>
              <w:bCs/>
              <w:rPrChange w:id="21" w:author="Zuzana Sutkova" w:date="2019-12-17T10:44:00Z">
                <w:rPr>
                  <w:b/>
                  <w:bCs/>
                  <w:sz w:val="22"/>
                  <w:szCs w:val="22"/>
                </w:rPr>
              </w:rPrChange>
            </w:rPr>
            <w:delText>marketingov</w:delText>
          </w:r>
        </w:del>
      </w:ins>
      <w:ins w:id="22" w:author="Zuzana Sutkova" w:date="2019-12-17T10:44:00Z">
        <w:del w:id="23" w:author="Lubica Schaller" w:date="2019-12-31T10:28:00Z">
          <w:r w:rsidDel="00DB3E1C">
            <w:rPr>
              <w:b/>
              <w:bCs/>
            </w:rPr>
            <w:delText>ej</w:delText>
          </w:r>
        </w:del>
      </w:ins>
      <w:ins w:id="24" w:author="Zuzana Sutkova" w:date="2019-12-17T10:43:00Z">
        <w:del w:id="25" w:author="Lubica Schaller" w:date="2019-12-31T10:28:00Z">
          <w:r w:rsidRPr="00DD62E5" w:rsidDel="00DB3E1C">
            <w:rPr>
              <w:b/>
              <w:bCs/>
              <w:rPrChange w:id="26" w:author="Zuzana Sutkova" w:date="2019-12-17T10:44:00Z">
                <w:rPr>
                  <w:b/>
                  <w:bCs/>
                  <w:sz w:val="22"/>
                  <w:szCs w:val="22"/>
                </w:rPr>
              </w:rPrChange>
            </w:rPr>
            <w:delText xml:space="preserve"> akcie</w:delText>
          </w:r>
        </w:del>
      </w:ins>
      <w:ins w:id="27" w:author="Lubica Schaller" w:date="2019-12-31T10:28:00Z">
        <w:r w:rsidR="00DB3E1C">
          <w:rPr>
            <w:b/>
          </w:rPr>
          <w:t>v rámci</w:t>
        </w:r>
      </w:ins>
      <w:ins w:id="28" w:author="Zuzana Sutkova" w:date="2019-12-17T10:43:00Z">
        <w:r w:rsidRPr="00DD62E5">
          <w:rPr>
            <w:b/>
            <w:bCs/>
            <w:rPrChange w:id="29" w:author="Zuzana Sutkova" w:date="2019-12-17T10:44:00Z">
              <w:rPr>
                <w:b/>
                <w:bCs/>
                <w:sz w:val="22"/>
                <w:szCs w:val="22"/>
              </w:rPr>
            </w:rPrChange>
          </w:rPr>
          <w:t xml:space="preserve"> </w:t>
        </w:r>
      </w:ins>
    </w:p>
    <w:p w14:paraId="0C6670A1" w14:textId="0DB3E5B1" w:rsidR="00DD62E5" w:rsidRPr="00DB3E1C" w:rsidDel="00DB3E1C" w:rsidRDefault="00DD62E5" w:rsidP="00DD62E5">
      <w:pPr>
        <w:pStyle w:val="Default"/>
        <w:jc w:val="center"/>
        <w:rPr>
          <w:ins w:id="30" w:author="Zuzana Sutkova" w:date="2019-12-17T10:44:00Z"/>
          <w:del w:id="31" w:author="Lubica Schaller" w:date="2019-12-31T10:28:00Z"/>
          <w:b/>
          <w:bCs/>
          <w:rPrChange w:id="32" w:author="Lubica Schaller" w:date="2019-12-31T10:29:00Z">
            <w:rPr>
              <w:ins w:id="33" w:author="Zuzana Sutkova" w:date="2019-12-17T10:44:00Z"/>
              <w:del w:id="34" w:author="Lubica Schaller" w:date="2019-12-31T10:28:00Z"/>
              <w:b/>
              <w:bCs/>
              <w:sz w:val="28"/>
              <w:szCs w:val="28"/>
            </w:rPr>
          </w:rPrChange>
        </w:rPr>
      </w:pPr>
    </w:p>
    <w:p w14:paraId="49DA7572" w14:textId="77777777" w:rsidR="00DB3E1C" w:rsidRDefault="00DD62E5" w:rsidP="00DD62E5">
      <w:pPr>
        <w:pStyle w:val="Default"/>
        <w:jc w:val="center"/>
        <w:rPr>
          <w:ins w:id="35" w:author="Lubica Schaller" w:date="2019-12-31T10:29:00Z"/>
          <w:b/>
          <w:bCs/>
        </w:rPr>
      </w:pPr>
      <w:ins w:id="36" w:author="Zuzana Sutkova" w:date="2019-12-17T10:43:00Z">
        <w:del w:id="37" w:author="Lubica Schaller" w:date="2019-12-31T10:28:00Z">
          <w:r w:rsidRPr="00DB3E1C" w:rsidDel="00DB3E1C">
            <w:rPr>
              <w:b/>
              <w:bCs/>
              <w:rPrChange w:id="38" w:author="Lubica Schaller" w:date="2019-12-31T10:29:00Z">
                <w:rPr>
                  <w:b/>
                  <w:bCs/>
                  <w:sz w:val="28"/>
                  <w:szCs w:val="28"/>
                </w:rPr>
              </w:rPrChange>
            </w:rPr>
            <w:delText>S</w:delText>
          </w:r>
        </w:del>
      </w:ins>
      <w:proofErr w:type="spellStart"/>
      <w:ins w:id="39" w:author="Lubica Schaller" w:date="2019-12-31T10:28:00Z">
        <w:r w:rsidR="00DB3E1C" w:rsidRPr="00DB3E1C">
          <w:rPr>
            <w:b/>
            <w:bCs/>
            <w:rPrChange w:id="40" w:author="Lubica Schaller" w:date="2019-12-31T10:29:00Z">
              <w:rPr>
                <w:b/>
                <w:bCs/>
                <w:sz w:val="28"/>
                <w:szCs w:val="28"/>
              </w:rPr>
            </w:rPrChange>
          </w:rPr>
          <w:t>s</w:t>
        </w:r>
      </w:ins>
      <w:ins w:id="41" w:author="Zuzana Sutkova" w:date="2019-12-17T10:43:00Z">
        <w:r w:rsidRPr="00DB3E1C">
          <w:rPr>
            <w:b/>
            <w:bCs/>
            <w:rPrChange w:id="42" w:author="Lubica Schaller" w:date="2019-12-31T10:29:00Z">
              <w:rPr>
                <w:b/>
                <w:bCs/>
                <w:sz w:val="28"/>
                <w:szCs w:val="28"/>
              </w:rPr>
            </w:rPrChange>
          </w:rPr>
          <w:t>úťaž</w:t>
        </w:r>
      </w:ins>
      <w:ins w:id="43" w:author="Lubica Schaller" w:date="2019-12-31T10:28:00Z">
        <w:r w:rsidR="00DB3E1C" w:rsidRPr="00DB3E1C">
          <w:rPr>
            <w:b/>
            <w:bCs/>
            <w:rPrChange w:id="44" w:author="Lubica Schaller" w:date="2019-12-31T10:29:00Z">
              <w:rPr>
                <w:b/>
                <w:bCs/>
                <w:sz w:val="28"/>
                <w:szCs w:val="28"/>
              </w:rPr>
            </w:rPrChange>
          </w:rPr>
          <w:t>e</w:t>
        </w:r>
      </w:ins>
      <w:proofErr w:type="spellEnd"/>
    </w:p>
    <w:p w14:paraId="03E1C4F3" w14:textId="5CD86922" w:rsidR="00DD62E5" w:rsidRPr="00D75706" w:rsidRDefault="00DD62E5" w:rsidP="00DD62E5">
      <w:pPr>
        <w:pStyle w:val="Default"/>
        <w:jc w:val="center"/>
        <w:rPr>
          <w:ins w:id="45" w:author="Zuzana Sutkova" w:date="2019-12-17T10:43:00Z"/>
          <w:b/>
          <w:bCs/>
          <w:sz w:val="28"/>
          <w:szCs w:val="28"/>
        </w:rPr>
      </w:pPr>
      <w:ins w:id="46" w:author="Zuzana Sutkova" w:date="2019-12-17T10:43:00Z">
        <w:r w:rsidRPr="00D75706">
          <w:rPr>
            <w:b/>
            <w:bCs/>
            <w:sz w:val="28"/>
            <w:szCs w:val="28"/>
          </w:rPr>
          <w:t xml:space="preserve"> </w:t>
        </w:r>
      </w:ins>
      <w:ins w:id="47" w:author="Lubica Schaller" w:date="2019-12-31T10:13:00Z">
        <w:r w:rsidR="00E741D9">
          <w:rPr>
            <w:b/>
            <w:bCs/>
            <w:sz w:val="28"/>
            <w:szCs w:val="28"/>
          </w:rPr>
          <w:t>„</w:t>
        </w:r>
      </w:ins>
      <w:proofErr w:type="spellStart"/>
      <w:ins w:id="48" w:author="Zuzana Sutkova" w:date="2019-12-17T10:43:00Z">
        <w:r>
          <w:rPr>
            <w:b/>
            <w:bCs/>
            <w:sz w:val="28"/>
            <w:szCs w:val="28"/>
          </w:rPr>
          <w:t>Úvery</w:t>
        </w:r>
        <w:proofErr w:type="spellEnd"/>
        <w:r>
          <w:rPr>
            <w:b/>
            <w:bCs/>
            <w:sz w:val="28"/>
            <w:szCs w:val="28"/>
          </w:rPr>
          <w:t xml:space="preserve"> na </w:t>
        </w:r>
        <w:proofErr w:type="spellStart"/>
        <w:r>
          <w:rPr>
            <w:b/>
            <w:bCs/>
            <w:sz w:val="28"/>
            <w:szCs w:val="28"/>
          </w:rPr>
          <w:t>bývanie</w:t>
        </w:r>
      </w:ins>
      <w:proofErr w:type="spellEnd"/>
      <w:ins w:id="49" w:author="Lubica Schaller" w:date="2019-12-31T10:13:00Z">
        <w:r w:rsidR="00E741D9">
          <w:rPr>
            <w:b/>
            <w:bCs/>
            <w:sz w:val="28"/>
            <w:szCs w:val="28"/>
          </w:rPr>
          <w:t>“</w:t>
        </w:r>
      </w:ins>
      <w:ins w:id="50" w:author="Zuzana Sutkova" w:date="2019-12-17T10:43:00Z">
        <w:r w:rsidRPr="00D75706">
          <w:rPr>
            <w:b/>
            <w:bCs/>
            <w:sz w:val="28"/>
            <w:szCs w:val="28"/>
          </w:rPr>
          <w:t xml:space="preserve"> </w:t>
        </w:r>
        <w:r>
          <w:rPr>
            <w:b/>
            <w:bCs/>
            <w:sz w:val="28"/>
            <w:szCs w:val="28"/>
          </w:rPr>
          <w:t xml:space="preserve">– </w:t>
        </w:r>
        <w:r w:rsidRPr="00FB5439">
          <w:rPr>
            <w:b/>
            <w:bCs/>
            <w:sz w:val="28"/>
            <w:szCs w:val="28"/>
          </w:rPr>
          <w:t xml:space="preserve">1. </w:t>
        </w:r>
      </w:ins>
      <w:ins w:id="51" w:author="Zuzana Sutkova" w:date="2019-12-18T12:39:00Z">
        <w:r w:rsidR="00FB5439" w:rsidRPr="00FB5439">
          <w:rPr>
            <w:b/>
            <w:bCs/>
            <w:sz w:val="28"/>
            <w:szCs w:val="28"/>
            <w:rPrChange w:id="52" w:author="Zuzana Sutkova" w:date="2019-12-18T12:40:00Z">
              <w:rPr>
                <w:b/>
                <w:bCs/>
                <w:sz w:val="28"/>
                <w:szCs w:val="28"/>
                <w:highlight w:val="yellow"/>
              </w:rPr>
            </w:rPrChange>
          </w:rPr>
          <w:t>kvartál</w:t>
        </w:r>
      </w:ins>
      <w:ins w:id="53" w:author="Zuzana Sutkova" w:date="2019-12-17T10:43:00Z">
        <w:r w:rsidRPr="00FB5439">
          <w:rPr>
            <w:b/>
            <w:bCs/>
            <w:sz w:val="28"/>
            <w:szCs w:val="28"/>
          </w:rPr>
          <w:t xml:space="preserve"> 2020</w:t>
        </w:r>
      </w:ins>
    </w:p>
    <w:p w14:paraId="074D49E4" w14:textId="77777777" w:rsidR="00DD62E5" w:rsidRDefault="00DD62E5" w:rsidP="00DD62E5">
      <w:pPr>
        <w:jc w:val="both"/>
        <w:rPr>
          <w:ins w:id="54" w:author="Zuzana Sutkova" w:date="2019-12-17T10:43:00Z"/>
          <w:rFonts w:ascii="Arial" w:hAnsi="Arial" w:cs="Arial"/>
        </w:rPr>
      </w:pPr>
    </w:p>
    <w:p w14:paraId="1BEBD77B" w14:textId="77777777" w:rsidR="00DD62E5" w:rsidRDefault="00DD62E5" w:rsidP="00DD62E5">
      <w:pPr>
        <w:jc w:val="both"/>
        <w:rPr>
          <w:ins w:id="55" w:author="Zuzana Sutkova" w:date="2019-12-17T10:43:00Z"/>
          <w:rFonts w:ascii="Arial" w:hAnsi="Arial" w:cs="Arial"/>
        </w:rPr>
      </w:pPr>
    </w:p>
    <w:p w14:paraId="41B64075" w14:textId="77777777" w:rsidR="00DD62E5" w:rsidRDefault="00DD62E5" w:rsidP="00DD62E5">
      <w:pPr>
        <w:jc w:val="both"/>
        <w:rPr>
          <w:ins w:id="56" w:author="Zuzana Sutkova" w:date="2019-12-17T10:43:00Z"/>
          <w:rFonts w:ascii="Arial" w:hAnsi="Arial" w:cs="Arial"/>
        </w:rPr>
      </w:pPr>
    </w:p>
    <w:p w14:paraId="07D399E1" w14:textId="77777777" w:rsidR="00DD62E5" w:rsidRDefault="00DD62E5" w:rsidP="00DD62E5">
      <w:pPr>
        <w:jc w:val="both"/>
        <w:rPr>
          <w:ins w:id="57" w:author="Zuzana Sutkova" w:date="2019-12-17T10:43:00Z"/>
          <w:rFonts w:ascii="Arial" w:hAnsi="Arial" w:cs="Arial"/>
        </w:rPr>
      </w:pPr>
    </w:p>
    <w:p w14:paraId="5BC30A41" w14:textId="77777777" w:rsidR="00DD62E5" w:rsidRDefault="00DD62E5" w:rsidP="00DD62E5">
      <w:pPr>
        <w:jc w:val="both"/>
        <w:rPr>
          <w:ins w:id="58" w:author="Zuzana Sutkova" w:date="2019-12-17T10:43:00Z"/>
          <w:rFonts w:ascii="Arial" w:hAnsi="Arial" w:cs="Arial"/>
        </w:rPr>
      </w:pPr>
    </w:p>
    <w:p w14:paraId="3B18585D" w14:textId="1D05230E" w:rsidR="00DD62E5" w:rsidRPr="00DD62E5" w:rsidRDefault="00DD62E5" w:rsidP="00DD62E5">
      <w:pPr>
        <w:jc w:val="both"/>
        <w:rPr>
          <w:ins w:id="59" w:author="Zuzana Sutkova" w:date="2019-12-17T10:43:00Z"/>
          <w:rFonts w:ascii="Arial" w:hAnsi="Arial" w:cs="Arial"/>
          <w:sz w:val="22"/>
          <w:szCs w:val="22"/>
          <w:rPrChange w:id="60" w:author="Zuzana Sutkova" w:date="2019-12-17T10:44:00Z">
            <w:rPr>
              <w:ins w:id="61" w:author="Zuzana Sutkova" w:date="2019-12-17T10:43:00Z"/>
              <w:rFonts w:ascii="Arial" w:hAnsi="Arial" w:cs="Arial"/>
            </w:rPr>
          </w:rPrChange>
        </w:rPr>
      </w:pPr>
      <w:proofErr w:type="spellStart"/>
      <w:ins w:id="62" w:author="Zuzana Sutkova" w:date="2019-12-17T10:43:00Z">
        <w:r w:rsidRPr="00DD62E5">
          <w:rPr>
            <w:rFonts w:ascii="Arial" w:hAnsi="Arial" w:cs="Arial"/>
            <w:sz w:val="22"/>
            <w:szCs w:val="22"/>
            <w:rPrChange w:id="63" w:author="Zuzana Sutkova" w:date="2019-12-17T10:44:00Z">
              <w:rPr>
                <w:rFonts w:ascii="Arial" w:hAnsi="Arial" w:cs="Arial"/>
              </w:rPr>
            </w:rPrChange>
          </w:rPr>
          <w:t>Súhlasím</w:t>
        </w:r>
        <w:proofErr w:type="spellEnd"/>
        <w:r w:rsidRPr="00DD62E5">
          <w:rPr>
            <w:rFonts w:ascii="Arial" w:hAnsi="Arial" w:cs="Arial"/>
            <w:sz w:val="22"/>
            <w:szCs w:val="22"/>
            <w:rPrChange w:id="64" w:author="Zuzana Sutkova" w:date="2019-12-17T10:44:00Z">
              <w:rPr>
                <w:rFonts w:ascii="Arial" w:hAnsi="Arial" w:cs="Arial"/>
              </w:rPr>
            </w:rPrChange>
          </w:rPr>
          <w:t xml:space="preserve"> s tým, že </w:t>
        </w:r>
        <w:proofErr w:type="spellStart"/>
        <w:r w:rsidRPr="00DD62E5">
          <w:rPr>
            <w:rFonts w:ascii="Arial" w:hAnsi="Arial" w:cs="Arial"/>
            <w:bCs/>
            <w:sz w:val="22"/>
            <w:szCs w:val="22"/>
            <w:rPrChange w:id="65" w:author="Zuzana Sutkova" w:date="2019-12-17T10:44:00Z">
              <w:rPr>
                <w:rFonts w:ascii="Arial" w:hAnsi="Arial" w:cs="Arial"/>
                <w:bCs/>
              </w:rPr>
            </w:rPrChange>
          </w:rPr>
          <w:t>Oberbank</w:t>
        </w:r>
        <w:proofErr w:type="spellEnd"/>
        <w:r w:rsidRPr="00DD62E5">
          <w:rPr>
            <w:rFonts w:ascii="Arial" w:hAnsi="Arial" w:cs="Arial"/>
            <w:bCs/>
            <w:sz w:val="22"/>
            <w:szCs w:val="22"/>
            <w:rPrChange w:id="66" w:author="Zuzana Sutkova" w:date="2019-12-17T10:44:00Z">
              <w:rPr>
                <w:rFonts w:ascii="Arial" w:hAnsi="Arial" w:cs="Arial"/>
                <w:bCs/>
              </w:rPr>
            </w:rPrChange>
          </w:rPr>
          <w:t xml:space="preserve"> AG, </w:t>
        </w:r>
        <w:proofErr w:type="spellStart"/>
        <w:r w:rsidRPr="00DD62E5">
          <w:rPr>
            <w:rFonts w:ascii="Arial" w:hAnsi="Arial" w:cs="Arial"/>
            <w:bCs/>
            <w:sz w:val="22"/>
            <w:szCs w:val="22"/>
            <w:rPrChange w:id="67" w:author="Zuzana Sutkova" w:date="2019-12-17T10:44:00Z">
              <w:rPr>
                <w:rFonts w:ascii="Arial" w:hAnsi="Arial" w:cs="Arial"/>
                <w:bCs/>
              </w:rPr>
            </w:rPrChange>
          </w:rPr>
          <w:t>Untere</w:t>
        </w:r>
        <w:proofErr w:type="spellEnd"/>
        <w:r w:rsidRPr="00DD62E5">
          <w:rPr>
            <w:rFonts w:ascii="Arial" w:hAnsi="Arial" w:cs="Arial"/>
            <w:bCs/>
            <w:sz w:val="22"/>
            <w:szCs w:val="22"/>
            <w:rPrChange w:id="68" w:author="Zuzana Sutkova" w:date="2019-12-17T10:44:00Z">
              <w:rPr>
                <w:rFonts w:ascii="Arial" w:hAnsi="Arial" w:cs="Arial"/>
                <w:bCs/>
              </w:rPr>
            </w:rPrChange>
          </w:rPr>
          <w:t xml:space="preserve"> </w:t>
        </w:r>
        <w:proofErr w:type="spellStart"/>
        <w:r w:rsidRPr="00DD62E5">
          <w:rPr>
            <w:rFonts w:ascii="Arial" w:hAnsi="Arial" w:cs="Arial"/>
            <w:bCs/>
            <w:sz w:val="22"/>
            <w:szCs w:val="22"/>
            <w:rPrChange w:id="69" w:author="Zuzana Sutkova" w:date="2019-12-17T10:44:00Z">
              <w:rPr>
                <w:rFonts w:ascii="Arial" w:hAnsi="Arial" w:cs="Arial"/>
                <w:bCs/>
              </w:rPr>
            </w:rPrChange>
          </w:rPr>
          <w:t>Donaulände</w:t>
        </w:r>
        <w:proofErr w:type="spellEnd"/>
        <w:r w:rsidRPr="00DD62E5">
          <w:rPr>
            <w:rFonts w:ascii="Arial" w:hAnsi="Arial" w:cs="Arial"/>
            <w:bCs/>
            <w:sz w:val="22"/>
            <w:szCs w:val="22"/>
            <w:rPrChange w:id="70" w:author="Zuzana Sutkova" w:date="2019-12-17T10:44:00Z">
              <w:rPr>
                <w:rFonts w:ascii="Arial" w:hAnsi="Arial" w:cs="Arial"/>
                <w:bCs/>
              </w:rPr>
            </w:rPrChange>
          </w:rPr>
          <w:t xml:space="preserve"> 28, 4020 </w:t>
        </w:r>
        <w:proofErr w:type="spellStart"/>
        <w:r w:rsidRPr="00DD62E5">
          <w:rPr>
            <w:rFonts w:ascii="Arial" w:hAnsi="Arial" w:cs="Arial"/>
            <w:bCs/>
            <w:sz w:val="22"/>
            <w:szCs w:val="22"/>
            <w:rPrChange w:id="71" w:author="Zuzana Sutkova" w:date="2019-12-17T10:44:00Z">
              <w:rPr>
                <w:rFonts w:ascii="Arial" w:hAnsi="Arial" w:cs="Arial"/>
                <w:bCs/>
              </w:rPr>
            </w:rPrChange>
          </w:rPr>
          <w:t>Linz</w:t>
        </w:r>
        <w:proofErr w:type="spellEnd"/>
        <w:r w:rsidRPr="00DD62E5">
          <w:rPr>
            <w:rFonts w:ascii="Arial" w:hAnsi="Arial" w:cs="Arial"/>
            <w:bCs/>
            <w:sz w:val="22"/>
            <w:szCs w:val="22"/>
            <w:rPrChange w:id="72" w:author="Zuzana Sutkova" w:date="2019-12-17T10:44:00Z">
              <w:rPr>
                <w:rFonts w:ascii="Arial" w:hAnsi="Arial" w:cs="Arial"/>
                <w:bCs/>
              </w:rPr>
            </w:rPrChange>
          </w:rPr>
          <w:t xml:space="preserve">, </w:t>
        </w:r>
        <w:proofErr w:type="spellStart"/>
        <w:r w:rsidRPr="00DD62E5">
          <w:rPr>
            <w:rFonts w:ascii="Arial" w:hAnsi="Arial" w:cs="Arial"/>
            <w:bCs/>
            <w:sz w:val="22"/>
            <w:szCs w:val="22"/>
            <w:rPrChange w:id="73" w:author="Zuzana Sutkova" w:date="2019-12-17T10:44:00Z">
              <w:rPr>
                <w:rFonts w:ascii="Arial" w:hAnsi="Arial" w:cs="Arial"/>
                <w:bCs/>
              </w:rPr>
            </w:rPrChange>
          </w:rPr>
          <w:t>Rakúska</w:t>
        </w:r>
        <w:proofErr w:type="spellEnd"/>
        <w:r w:rsidRPr="00DD62E5">
          <w:rPr>
            <w:rFonts w:ascii="Arial" w:hAnsi="Arial" w:cs="Arial"/>
            <w:bCs/>
            <w:sz w:val="22"/>
            <w:szCs w:val="22"/>
            <w:rPrChange w:id="74" w:author="Zuzana Sutkova" w:date="2019-12-17T10:44:00Z">
              <w:rPr>
                <w:rFonts w:ascii="Arial" w:hAnsi="Arial" w:cs="Arial"/>
                <w:bCs/>
              </w:rPr>
            </w:rPrChange>
          </w:rPr>
          <w:t xml:space="preserve"> republika, </w:t>
        </w:r>
        <w:proofErr w:type="spellStart"/>
        <w:r w:rsidRPr="00DD62E5">
          <w:rPr>
            <w:rFonts w:ascii="Arial" w:hAnsi="Arial" w:cs="Arial"/>
            <w:bCs/>
            <w:sz w:val="22"/>
            <w:szCs w:val="22"/>
            <w:rPrChange w:id="75" w:author="Zuzana Sutkova" w:date="2019-12-17T10:44:00Z">
              <w:rPr>
                <w:rFonts w:ascii="Arial" w:hAnsi="Arial" w:cs="Arial"/>
                <w:bCs/>
              </w:rPr>
            </w:rPrChange>
          </w:rPr>
          <w:t>konajúca</w:t>
        </w:r>
        <w:proofErr w:type="spellEnd"/>
        <w:r w:rsidRPr="00DD62E5">
          <w:rPr>
            <w:rFonts w:ascii="Arial" w:hAnsi="Arial" w:cs="Arial"/>
            <w:bCs/>
            <w:sz w:val="22"/>
            <w:szCs w:val="22"/>
            <w:rPrChange w:id="76" w:author="Zuzana Sutkova" w:date="2019-12-17T10:44:00Z">
              <w:rPr>
                <w:rFonts w:ascii="Arial" w:hAnsi="Arial" w:cs="Arial"/>
                <w:bCs/>
              </w:rPr>
            </w:rPrChange>
          </w:rPr>
          <w:t xml:space="preserve"> </w:t>
        </w:r>
        <w:proofErr w:type="spellStart"/>
        <w:r w:rsidRPr="00DD62E5">
          <w:rPr>
            <w:rFonts w:ascii="Arial" w:hAnsi="Arial" w:cs="Arial"/>
            <w:bCs/>
            <w:sz w:val="22"/>
            <w:szCs w:val="22"/>
            <w:rPrChange w:id="77" w:author="Zuzana Sutkova" w:date="2019-12-17T10:44:00Z">
              <w:rPr>
                <w:rFonts w:ascii="Arial" w:hAnsi="Arial" w:cs="Arial"/>
                <w:bCs/>
              </w:rPr>
            </w:rPrChange>
          </w:rPr>
          <w:t>prostredníctvom</w:t>
        </w:r>
        <w:proofErr w:type="spellEnd"/>
        <w:r w:rsidRPr="00DD62E5">
          <w:rPr>
            <w:rFonts w:ascii="Arial" w:hAnsi="Arial" w:cs="Arial"/>
            <w:bCs/>
            <w:sz w:val="22"/>
            <w:szCs w:val="22"/>
            <w:rPrChange w:id="78" w:author="Zuzana Sutkova" w:date="2019-12-17T10:44:00Z">
              <w:rPr>
                <w:rFonts w:ascii="Arial" w:hAnsi="Arial" w:cs="Arial"/>
                <w:bCs/>
              </w:rPr>
            </w:rPrChange>
          </w:rPr>
          <w:t xml:space="preserve"> </w:t>
        </w:r>
        <w:proofErr w:type="spellStart"/>
        <w:r w:rsidRPr="00DD62E5">
          <w:rPr>
            <w:rFonts w:ascii="Arial" w:hAnsi="Arial" w:cs="Arial"/>
            <w:bCs/>
            <w:sz w:val="22"/>
            <w:szCs w:val="22"/>
            <w:rPrChange w:id="79" w:author="Zuzana Sutkova" w:date="2019-12-17T10:44:00Z">
              <w:rPr>
                <w:rFonts w:ascii="Arial" w:hAnsi="Arial" w:cs="Arial"/>
                <w:bCs/>
              </w:rPr>
            </w:rPrChange>
          </w:rPr>
          <w:t>svojej</w:t>
        </w:r>
        <w:proofErr w:type="spellEnd"/>
        <w:r w:rsidRPr="00DD62E5">
          <w:rPr>
            <w:rFonts w:ascii="Arial" w:hAnsi="Arial" w:cs="Arial"/>
            <w:bCs/>
            <w:sz w:val="22"/>
            <w:szCs w:val="22"/>
            <w:rPrChange w:id="80" w:author="Zuzana Sutkova" w:date="2019-12-17T10:44:00Z">
              <w:rPr>
                <w:rFonts w:ascii="Arial" w:hAnsi="Arial" w:cs="Arial"/>
                <w:bCs/>
              </w:rPr>
            </w:rPrChange>
          </w:rPr>
          <w:t xml:space="preserve"> pobočky: </w:t>
        </w:r>
        <w:proofErr w:type="spellStart"/>
        <w:r w:rsidRPr="00DD62E5">
          <w:rPr>
            <w:rFonts w:ascii="Arial" w:hAnsi="Arial" w:cs="Arial"/>
            <w:bCs/>
            <w:sz w:val="22"/>
            <w:szCs w:val="22"/>
            <w:rPrChange w:id="81" w:author="Zuzana Sutkova" w:date="2019-12-17T10:44:00Z">
              <w:rPr>
                <w:rFonts w:ascii="Arial" w:hAnsi="Arial" w:cs="Arial"/>
                <w:bCs/>
              </w:rPr>
            </w:rPrChange>
          </w:rPr>
          <w:t>Oberbank</w:t>
        </w:r>
        <w:proofErr w:type="spellEnd"/>
        <w:r w:rsidRPr="00DD62E5">
          <w:rPr>
            <w:rFonts w:ascii="Arial" w:hAnsi="Arial" w:cs="Arial"/>
            <w:bCs/>
            <w:sz w:val="22"/>
            <w:szCs w:val="22"/>
            <w:rPrChange w:id="82" w:author="Zuzana Sutkova" w:date="2019-12-17T10:44:00Z">
              <w:rPr>
                <w:rFonts w:ascii="Arial" w:hAnsi="Arial" w:cs="Arial"/>
                <w:bCs/>
              </w:rPr>
            </w:rPrChange>
          </w:rPr>
          <w:t xml:space="preserve"> AG pobočka </w:t>
        </w:r>
        <w:proofErr w:type="spellStart"/>
        <w:r w:rsidRPr="00DD62E5">
          <w:rPr>
            <w:rFonts w:ascii="Arial" w:hAnsi="Arial" w:cs="Arial"/>
            <w:bCs/>
            <w:sz w:val="22"/>
            <w:szCs w:val="22"/>
            <w:rPrChange w:id="83" w:author="Zuzana Sutkova" w:date="2019-12-17T10:44:00Z">
              <w:rPr>
                <w:rFonts w:ascii="Arial" w:hAnsi="Arial" w:cs="Arial"/>
                <w:bCs/>
              </w:rPr>
            </w:rPrChange>
          </w:rPr>
          <w:t>zahraničnej</w:t>
        </w:r>
        <w:proofErr w:type="spellEnd"/>
        <w:r w:rsidRPr="00DD62E5">
          <w:rPr>
            <w:rFonts w:ascii="Arial" w:hAnsi="Arial" w:cs="Arial"/>
            <w:bCs/>
            <w:sz w:val="22"/>
            <w:szCs w:val="22"/>
            <w:rPrChange w:id="84" w:author="Zuzana Sutkova" w:date="2019-12-17T10:44:00Z">
              <w:rPr>
                <w:rFonts w:ascii="Arial" w:hAnsi="Arial" w:cs="Arial"/>
                <w:bCs/>
              </w:rPr>
            </w:rPrChange>
          </w:rPr>
          <w:t xml:space="preserve"> banky v </w:t>
        </w:r>
        <w:proofErr w:type="spellStart"/>
        <w:r w:rsidRPr="00DD62E5">
          <w:rPr>
            <w:rFonts w:ascii="Arial" w:hAnsi="Arial" w:cs="Arial"/>
            <w:bCs/>
            <w:sz w:val="22"/>
            <w:szCs w:val="22"/>
            <w:rPrChange w:id="85" w:author="Zuzana Sutkova" w:date="2019-12-17T10:44:00Z">
              <w:rPr>
                <w:rFonts w:ascii="Arial" w:hAnsi="Arial" w:cs="Arial"/>
                <w:bCs/>
              </w:rPr>
            </w:rPrChange>
          </w:rPr>
          <w:t>Slovenskej</w:t>
        </w:r>
        <w:proofErr w:type="spellEnd"/>
        <w:r w:rsidRPr="00DD62E5">
          <w:rPr>
            <w:rFonts w:ascii="Arial" w:hAnsi="Arial" w:cs="Arial"/>
            <w:bCs/>
            <w:sz w:val="22"/>
            <w:szCs w:val="22"/>
            <w:rPrChange w:id="86" w:author="Zuzana Sutkova" w:date="2019-12-17T10:44:00Z">
              <w:rPr>
                <w:rFonts w:ascii="Arial" w:hAnsi="Arial" w:cs="Arial"/>
                <w:bCs/>
              </w:rPr>
            </w:rPrChange>
          </w:rPr>
          <w:t xml:space="preserve"> </w:t>
        </w:r>
        <w:proofErr w:type="spellStart"/>
        <w:r w:rsidRPr="00DD62E5">
          <w:rPr>
            <w:rFonts w:ascii="Arial" w:hAnsi="Arial" w:cs="Arial"/>
            <w:bCs/>
            <w:sz w:val="22"/>
            <w:szCs w:val="22"/>
            <w:rPrChange w:id="87" w:author="Zuzana Sutkova" w:date="2019-12-17T10:44:00Z">
              <w:rPr>
                <w:rFonts w:ascii="Arial" w:hAnsi="Arial" w:cs="Arial"/>
                <w:bCs/>
              </w:rPr>
            </w:rPrChange>
          </w:rPr>
          <w:t>republike</w:t>
        </w:r>
        <w:proofErr w:type="spellEnd"/>
        <w:r w:rsidRPr="00DD62E5">
          <w:rPr>
            <w:rFonts w:ascii="Arial" w:hAnsi="Arial" w:cs="Arial"/>
            <w:bCs/>
            <w:sz w:val="22"/>
            <w:szCs w:val="22"/>
            <w:rPrChange w:id="88" w:author="Zuzana Sutkova" w:date="2019-12-17T10:44:00Z">
              <w:rPr>
                <w:rFonts w:ascii="Arial" w:hAnsi="Arial" w:cs="Arial"/>
                <w:bCs/>
              </w:rPr>
            </w:rPrChange>
          </w:rPr>
          <w:t xml:space="preserve">, </w:t>
        </w:r>
        <w:r w:rsidRPr="00DD62E5">
          <w:rPr>
            <w:rFonts w:ascii="Arial" w:hAnsi="Arial" w:cs="Arial"/>
            <w:bCs/>
            <w:sz w:val="22"/>
            <w:szCs w:val="22"/>
            <w:lang w:val="sk-SK"/>
            <w:rPrChange w:id="89" w:author="Zuzana Sutkova" w:date="2019-12-17T10:44:00Z">
              <w:rPr>
                <w:rFonts w:ascii="Arial" w:hAnsi="Arial" w:cs="Arial"/>
                <w:bCs/>
                <w:lang w:val="sk-SK"/>
              </w:rPr>
            </w:rPrChange>
          </w:rPr>
          <w:t>so sídlom: Prievozská 4/A, 821 09 Bratislava, IČO 36 861 146, DIČ:4020139662, zapísaná v Obchodnom registri Okresného súdu Bratislava I, oddiel: Po, vložka č. 1660/B</w:t>
        </w:r>
        <w:r w:rsidRPr="00DD62E5">
          <w:rPr>
            <w:rFonts w:ascii="Arial" w:hAnsi="Arial" w:cs="Arial"/>
            <w:sz w:val="22"/>
            <w:szCs w:val="22"/>
            <w:rPrChange w:id="90" w:author="Zuzana Sutkova" w:date="2019-12-17T10:44:00Z">
              <w:rPr>
                <w:rFonts w:ascii="Arial" w:hAnsi="Arial" w:cs="Arial"/>
              </w:rPr>
            </w:rPrChange>
          </w:rPr>
          <w:t>, je v </w:t>
        </w:r>
        <w:proofErr w:type="spellStart"/>
        <w:r w:rsidRPr="00DD62E5">
          <w:rPr>
            <w:rFonts w:ascii="Arial" w:hAnsi="Arial" w:cs="Arial"/>
            <w:sz w:val="22"/>
            <w:szCs w:val="22"/>
            <w:rPrChange w:id="91" w:author="Zuzana Sutkova" w:date="2019-12-17T10:44:00Z">
              <w:rPr>
                <w:rFonts w:ascii="Arial" w:hAnsi="Arial" w:cs="Arial"/>
              </w:rPr>
            </w:rPrChange>
          </w:rPr>
          <w:t>súvislosti</w:t>
        </w:r>
        <w:proofErr w:type="spellEnd"/>
        <w:r w:rsidRPr="00DD62E5">
          <w:rPr>
            <w:rFonts w:ascii="Arial" w:hAnsi="Arial" w:cs="Arial"/>
            <w:sz w:val="22"/>
            <w:szCs w:val="22"/>
            <w:rPrChange w:id="92" w:author="Zuzana Sutkova" w:date="2019-12-17T10:44:00Z">
              <w:rPr>
                <w:rFonts w:ascii="Arial" w:hAnsi="Arial" w:cs="Arial"/>
              </w:rPr>
            </w:rPrChange>
          </w:rPr>
          <w:t xml:space="preserve"> s</w:t>
        </w:r>
      </w:ins>
      <w:ins w:id="93" w:author="Lubica Schaller" w:date="2019-12-31T10:29:00Z">
        <w:r w:rsidR="00DB3E1C">
          <w:rPr>
            <w:rFonts w:ascii="Arial" w:hAnsi="Arial" w:cs="Arial"/>
            <w:sz w:val="22"/>
            <w:szCs w:val="22"/>
          </w:rPr>
          <w:t xml:space="preserve"> </w:t>
        </w:r>
        <w:proofErr w:type="spellStart"/>
        <w:r w:rsidR="00DB3E1C">
          <w:rPr>
            <w:rFonts w:ascii="Arial" w:hAnsi="Arial" w:cs="Arial"/>
            <w:sz w:val="22"/>
            <w:szCs w:val="22"/>
          </w:rPr>
          <w:t>vyhlásenou</w:t>
        </w:r>
      </w:ins>
      <w:proofErr w:type="spellEnd"/>
      <w:ins w:id="94" w:author="Zuzana Sutkova" w:date="2019-12-17T10:43:00Z">
        <w:del w:id="95" w:author="Lubica Schaller" w:date="2019-12-31T10:29:00Z">
          <w:r w:rsidRPr="00DD62E5" w:rsidDel="00DB3E1C">
            <w:rPr>
              <w:rFonts w:ascii="Arial" w:hAnsi="Arial" w:cs="Arial"/>
              <w:sz w:val="22"/>
              <w:szCs w:val="22"/>
              <w:rPrChange w:id="96" w:author="Zuzana Sutkova" w:date="2019-12-17T10:44:00Z">
                <w:rPr>
                  <w:rFonts w:ascii="Arial" w:hAnsi="Arial" w:cs="Arial"/>
                </w:rPr>
              </w:rPrChange>
            </w:rPr>
            <w:delText> marketingovou akciou</w:delText>
          </w:r>
        </w:del>
        <w:r w:rsidRPr="00DD62E5">
          <w:rPr>
            <w:rFonts w:ascii="Arial" w:hAnsi="Arial" w:cs="Arial"/>
            <w:sz w:val="22"/>
            <w:szCs w:val="22"/>
            <w:rPrChange w:id="97" w:author="Zuzana Sutkova" w:date="2019-12-17T10:44:00Z">
              <w:rPr>
                <w:rFonts w:ascii="Arial" w:hAnsi="Arial" w:cs="Arial"/>
              </w:rPr>
            </w:rPrChange>
          </w:rPr>
          <w:t xml:space="preserve"> </w:t>
        </w:r>
        <w:del w:id="98" w:author="Lubica Schaller" w:date="2019-12-31T10:22:00Z">
          <w:r w:rsidRPr="00DD62E5" w:rsidDel="00E741D9">
            <w:rPr>
              <w:rFonts w:ascii="Arial" w:hAnsi="Arial" w:cs="Arial"/>
              <w:sz w:val="22"/>
              <w:szCs w:val="22"/>
              <w:u w:val="single"/>
              <w:rPrChange w:id="99" w:author="Zuzana Sutkova" w:date="2019-12-17T10:44:00Z">
                <w:rPr>
                  <w:rFonts w:ascii="Arial" w:hAnsi="Arial" w:cs="Arial"/>
                  <w:u w:val="single"/>
                </w:rPr>
              </w:rPrChange>
            </w:rPr>
            <w:delText>„</w:delText>
          </w:r>
        </w:del>
        <w:del w:id="100" w:author="Lubica Schaller" w:date="2019-12-31T10:29:00Z">
          <w:r w:rsidRPr="00DD62E5" w:rsidDel="00DB3E1C">
            <w:rPr>
              <w:rFonts w:ascii="Arial" w:hAnsi="Arial" w:cs="Arial"/>
              <w:sz w:val="22"/>
              <w:szCs w:val="22"/>
              <w:u w:val="single"/>
              <w:rPrChange w:id="101" w:author="Zuzana Sutkova" w:date="2019-12-17T10:44:00Z">
                <w:rPr>
                  <w:rFonts w:ascii="Arial" w:hAnsi="Arial" w:cs="Arial"/>
                  <w:u w:val="single"/>
                </w:rPr>
              </w:rPrChange>
            </w:rPr>
            <w:delText>S</w:delText>
          </w:r>
        </w:del>
      </w:ins>
      <w:proofErr w:type="spellStart"/>
      <w:ins w:id="102" w:author="Lubica Schaller" w:date="2019-12-31T10:29:00Z">
        <w:r w:rsidR="00DB3E1C">
          <w:rPr>
            <w:rFonts w:ascii="Arial" w:hAnsi="Arial" w:cs="Arial"/>
            <w:sz w:val="22"/>
            <w:szCs w:val="22"/>
            <w:u w:val="single"/>
          </w:rPr>
          <w:t>s</w:t>
        </w:r>
      </w:ins>
      <w:ins w:id="103" w:author="Zuzana Sutkova" w:date="2019-12-17T10:43:00Z">
        <w:r w:rsidRPr="00DD62E5">
          <w:rPr>
            <w:rFonts w:ascii="Arial" w:hAnsi="Arial" w:cs="Arial"/>
            <w:sz w:val="22"/>
            <w:szCs w:val="22"/>
            <w:u w:val="single"/>
            <w:rPrChange w:id="104" w:author="Zuzana Sutkova" w:date="2019-12-17T10:44:00Z">
              <w:rPr>
                <w:rFonts w:ascii="Arial" w:hAnsi="Arial" w:cs="Arial"/>
                <w:u w:val="single"/>
              </w:rPr>
            </w:rPrChange>
          </w:rPr>
          <w:t>úťaž</w:t>
        </w:r>
      </w:ins>
      <w:ins w:id="105" w:author="Lubica Schaller" w:date="2019-12-31T10:29:00Z">
        <w:r w:rsidR="00DB3E1C">
          <w:rPr>
            <w:rFonts w:ascii="Arial" w:hAnsi="Arial" w:cs="Arial"/>
            <w:sz w:val="22"/>
            <w:szCs w:val="22"/>
            <w:u w:val="single"/>
          </w:rPr>
          <w:t>ou</w:t>
        </w:r>
      </w:ins>
      <w:proofErr w:type="spellEnd"/>
      <w:ins w:id="106" w:author="Zuzana Sutkova" w:date="2019-12-17T10:43:00Z">
        <w:r w:rsidRPr="00DD62E5">
          <w:rPr>
            <w:rFonts w:ascii="Arial" w:hAnsi="Arial" w:cs="Arial"/>
            <w:sz w:val="22"/>
            <w:szCs w:val="22"/>
            <w:u w:val="single"/>
            <w:rPrChange w:id="107" w:author="Zuzana Sutkova" w:date="2019-12-17T10:44:00Z">
              <w:rPr>
                <w:rFonts w:ascii="Arial" w:hAnsi="Arial" w:cs="Arial"/>
                <w:u w:val="single"/>
              </w:rPr>
            </w:rPrChange>
          </w:rPr>
          <w:t xml:space="preserve"> </w:t>
        </w:r>
      </w:ins>
      <w:ins w:id="108" w:author="Lubica Schaller" w:date="2019-12-31T10:22:00Z">
        <w:r w:rsidR="00E741D9">
          <w:rPr>
            <w:rFonts w:ascii="Arial" w:hAnsi="Arial" w:cs="Arial"/>
            <w:sz w:val="22"/>
            <w:szCs w:val="22"/>
            <w:u w:val="single"/>
          </w:rPr>
          <w:t>„</w:t>
        </w:r>
      </w:ins>
      <w:proofErr w:type="spellStart"/>
      <w:ins w:id="109" w:author="Zuzana Sutkova" w:date="2019-12-17T10:43:00Z">
        <w:r w:rsidRPr="00DD62E5">
          <w:rPr>
            <w:rFonts w:ascii="Arial" w:hAnsi="Arial" w:cs="Arial"/>
            <w:sz w:val="22"/>
            <w:szCs w:val="22"/>
            <w:u w:val="single"/>
            <w:rPrChange w:id="110" w:author="Zuzana Sutkova" w:date="2019-12-17T10:44:00Z">
              <w:rPr>
                <w:rFonts w:ascii="Arial" w:hAnsi="Arial" w:cs="Arial"/>
                <w:u w:val="single"/>
              </w:rPr>
            </w:rPrChange>
          </w:rPr>
          <w:t>Úvery</w:t>
        </w:r>
        <w:proofErr w:type="spellEnd"/>
        <w:r w:rsidRPr="00DD62E5">
          <w:rPr>
            <w:rFonts w:ascii="Arial" w:hAnsi="Arial" w:cs="Arial"/>
            <w:sz w:val="22"/>
            <w:szCs w:val="22"/>
            <w:u w:val="single"/>
            <w:rPrChange w:id="111" w:author="Zuzana Sutkova" w:date="2019-12-17T10:44:00Z">
              <w:rPr>
                <w:rFonts w:ascii="Arial" w:hAnsi="Arial" w:cs="Arial"/>
                <w:u w:val="single"/>
              </w:rPr>
            </w:rPrChange>
          </w:rPr>
          <w:t xml:space="preserve"> na </w:t>
        </w:r>
        <w:proofErr w:type="spellStart"/>
        <w:r w:rsidRPr="00DD62E5">
          <w:rPr>
            <w:rFonts w:ascii="Arial" w:hAnsi="Arial" w:cs="Arial"/>
            <w:sz w:val="22"/>
            <w:szCs w:val="22"/>
            <w:u w:val="single"/>
            <w:rPrChange w:id="112" w:author="Zuzana Sutkova" w:date="2019-12-17T10:44:00Z">
              <w:rPr>
                <w:rFonts w:ascii="Arial" w:hAnsi="Arial" w:cs="Arial"/>
                <w:u w:val="single"/>
              </w:rPr>
            </w:rPrChange>
          </w:rPr>
          <w:t>bývanie</w:t>
        </w:r>
        <w:proofErr w:type="spellEnd"/>
        <w:r w:rsidRPr="00DD62E5">
          <w:rPr>
            <w:rFonts w:ascii="Arial" w:hAnsi="Arial" w:cs="Arial"/>
            <w:sz w:val="22"/>
            <w:szCs w:val="22"/>
            <w:u w:val="single"/>
            <w:rPrChange w:id="113" w:author="Zuzana Sutkova" w:date="2019-12-17T10:44:00Z">
              <w:rPr>
                <w:rFonts w:ascii="Arial" w:hAnsi="Arial" w:cs="Arial"/>
                <w:u w:val="single"/>
              </w:rPr>
            </w:rPrChange>
          </w:rPr>
          <w:t>“</w:t>
        </w:r>
        <w:r w:rsidRPr="00DD62E5">
          <w:rPr>
            <w:rFonts w:ascii="Arial" w:hAnsi="Arial" w:cs="Arial"/>
            <w:sz w:val="22"/>
            <w:szCs w:val="22"/>
            <w:rPrChange w:id="114" w:author="Zuzana Sutkova" w:date="2019-12-17T10:44:00Z">
              <w:rPr>
                <w:rFonts w:ascii="Arial" w:hAnsi="Arial" w:cs="Arial"/>
              </w:rPr>
            </w:rPrChange>
          </w:rPr>
          <w:t xml:space="preserve"> </w:t>
        </w:r>
        <w:proofErr w:type="spellStart"/>
        <w:r w:rsidRPr="00DD62E5">
          <w:rPr>
            <w:rFonts w:ascii="Arial" w:hAnsi="Arial" w:cs="Arial"/>
            <w:sz w:val="22"/>
            <w:szCs w:val="22"/>
            <w:rPrChange w:id="115" w:author="Zuzana Sutkova" w:date="2019-12-17T10:44:00Z">
              <w:rPr>
                <w:rFonts w:ascii="Arial" w:hAnsi="Arial" w:cs="Arial"/>
              </w:rPr>
            </w:rPrChange>
          </w:rPr>
          <w:t>oprávnená</w:t>
        </w:r>
        <w:proofErr w:type="spellEnd"/>
        <w:r w:rsidRPr="00DD62E5">
          <w:rPr>
            <w:rFonts w:ascii="Arial" w:hAnsi="Arial" w:cs="Arial"/>
            <w:sz w:val="22"/>
            <w:szCs w:val="22"/>
            <w:rPrChange w:id="116" w:author="Zuzana Sutkova" w:date="2019-12-17T10:44:00Z">
              <w:rPr>
                <w:rFonts w:ascii="Arial" w:hAnsi="Arial" w:cs="Arial"/>
              </w:rPr>
            </w:rPrChange>
          </w:rPr>
          <w:t xml:space="preserve"> </w:t>
        </w:r>
        <w:proofErr w:type="spellStart"/>
        <w:r w:rsidRPr="00DD62E5">
          <w:rPr>
            <w:rFonts w:ascii="Arial" w:hAnsi="Arial" w:cs="Arial"/>
            <w:sz w:val="22"/>
            <w:szCs w:val="22"/>
            <w:rPrChange w:id="117" w:author="Zuzana Sutkova" w:date="2019-12-17T10:44:00Z">
              <w:rPr>
                <w:rFonts w:ascii="Arial" w:hAnsi="Arial" w:cs="Arial"/>
              </w:rPr>
            </w:rPrChange>
          </w:rPr>
          <w:t>získavať</w:t>
        </w:r>
        <w:proofErr w:type="spellEnd"/>
        <w:r w:rsidRPr="00DD62E5">
          <w:rPr>
            <w:rFonts w:ascii="Arial" w:hAnsi="Arial" w:cs="Arial"/>
            <w:sz w:val="22"/>
            <w:szCs w:val="22"/>
            <w:rPrChange w:id="118" w:author="Zuzana Sutkova" w:date="2019-12-17T10:44:00Z">
              <w:rPr>
                <w:rFonts w:ascii="Arial" w:hAnsi="Arial" w:cs="Arial"/>
              </w:rPr>
            </w:rPrChange>
          </w:rPr>
          <w:t xml:space="preserve"> a </w:t>
        </w:r>
        <w:proofErr w:type="spellStart"/>
        <w:r w:rsidRPr="00DD62E5">
          <w:rPr>
            <w:rFonts w:ascii="Arial" w:hAnsi="Arial" w:cs="Arial"/>
            <w:sz w:val="22"/>
            <w:szCs w:val="22"/>
            <w:rPrChange w:id="119" w:author="Zuzana Sutkova" w:date="2019-12-17T10:44:00Z">
              <w:rPr>
                <w:rFonts w:ascii="Arial" w:hAnsi="Arial" w:cs="Arial"/>
              </w:rPr>
            </w:rPrChange>
          </w:rPr>
          <w:t>spracovávať</w:t>
        </w:r>
        <w:proofErr w:type="spellEnd"/>
        <w:r w:rsidRPr="00DD62E5">
          <w:rPr>
            <w:rFonts w:ascii="Arial" w:hAnsi="Arial" w:cs="Arial"/>
            <w:sz w:val="22"/>
            <w:szCs w:val="22"/>
            <w:rPrChange w:id="120" w:author="Zuzana Sutkova" w:date="2019-12-17T10:44:00Z">
              <w:rPr>
                <w:rFonts w:ascii="Arial" w:hAnsi="Arial" w:cs="Arial"/>
              </w:rPr>
            </w:rPrChange>
          </w:rPr>
          <w:t xml:space="preserve"> moje </w:t>
        </w:r>
        <w:proofErr w:type="spellStart"/>
        <w:r w:rsidRPr="00DD62E5">
          <w:rPr>
            <w:rFonts w:ascii="Arial" w:hAnsi="Arial" w:cs="Arial"/>
            <w:sz w:val="22"/>
            <w:szCs w:val="22"/>
            <w:rPrChange w:id="121" w:author="Zuzana Sutkova" w:date="2019-12-17T10:44:00Z">
              <w:rPr>
                <w:rFonts w:ascii="Arial" w:hAnsi="Arial" w:cs="Arial"/>
              </w:rPr>
            </w:rPrChange>
          </w:rPr>
          <w:t>osobné</w:t>
        </w:r>
        <w:proofErr w:type="spellEnd"/>
        <w:r w:rsidRPr="00DD62E5">
          <w:rPr>
            <w:rFonts w:ascii="Arial" w:hAnsi="Arial" w:cs="Arial"/>
            <w:sz w:val="22"/>
            <w:szCs w:val="22"/>
            <w:rPrChange w:id="122" w:author="Zuzana Sutkova" w:date="2019-12-17T10:44:00Z">
              <w:rPr>
                <w:rFonts w:ascii="Arial" w:hAnsi="Arial" w:cs="Arial"/>
              </w:rPr>
            </w:rPrChange>
          </w:rPr>
          <w:t xml:space="preserve"> údaje (</w:t>
        </w:r>
        <w:proofErr w:type="spellStart"/>
        <w:r w:rsidRPr="00DD62E5">
          <w:rPr>
            <w:rFonts w:ascii="Arial" w:hAnsi="Arial" w:cs="Arial"/>
            <w:sz w:val="22"/>
            <w:szCs w:val="22"/>
            <w:rPrChange w:id="123" w:author="Zuzana Sutkova" w:date="2019-12-17T10:44:00Z">
              <w:rPr>
                <w:rFonts w:ascii="Arial" w:hAnsi="Arial" w:cs="Arial"/>
              </w:rPr>
            </w:rPrChange>
          </w:rPr>
          <w:t>minimálne</w:t>
        </w:r>
        <w:proofErr w:type="spellEnd"/>
        <w:r w:rsidRPr="00DD62E5">
          <w:rPr>
            <w:rFonts w:ascii="Arial" w:hAnsi="Arial" w:cs="Arial"/>
            <w:sz w:val="22"/>
            <w:szCs w:val="22"/>
            <w:rPrChange w:id="124" w:author="Zuzana Sutkova" w:date="2019-12-17T10:44:00Z">
              <w:rPr>
                <w:rFonts w:ascii="Arial" w:hAnsi="Arial" w:cs="Arial"/>
              </w:rPr>
            </w:rPrChange>
          </w:rPr>
          <w:t xml:space="preserve"> v rozsahu </w:t>
        </w:r>
        <w:proofErr w:type="spellStart"/>
        <w:r w:rsidRPr="00DD62E5">
          <w:rPr>
            <w:rFonts w:ascii="Arial" w:hAnsi="Arial" w:cs="Arial"/>
            <w:sz w:val="22"/>
            <w:szCs w:val="22"/>
            <w:rPrChange w:id="125" w:author="Zuzana Sutkova" w:date="2019-12-17T10:44:00Z">
              <w:rPr>
                <w:rFonts w:ascii="Arial" w:hAnsi="Arial" w:cs="Arial"/>
              </w:rPr>
            </w:rPrChange>
          </w:rPr>
          <w:t>meno</w:t>
        </w:r>
        <w:proofErr w:type="spellEnd"/>
        <w:r w:rsidRPr="00DD62E5">
          <w:rPr>
            <w:rFonts w:ascii="Arial" w:hAnsi="Arial" w:cs="Arial"/>
            <w:sz w:val="22"/>
            <w:szCs w:val="22"/>
            <w:rPrChange w:id="126" w:author="Zuzana Sutkova" w:date="2019-12-17T10:44:00Z">
              <w:rPr>
                <w:rFonts w:ascii="Arial" w:hAnsi="Arial" w:cs="Arial"/>
              </w:rPr>
            </w:rPrChange>
          </w:rPr>
          <w:t xml:space="preserve">, </w:t>
        </w:r>
        <w:proofErr w:type="spellStart"/>
        <w:r w:rsidRPr="00DD62E5">
          <w:rPr>
            <w:rFonts w:ascii="Arial" w:hAnsi="Arial" w:cs="Arial"/>
            <w:sz w:val="22"/>
            <w:szCs w:val="22"/>
            <w:rPrChange w:id="127" w:author="Zuzana Sutkova" w:date="2019-12-17T10:44:00Z">
              <w:rPr>
                <w:rFonts w:ascii="Arial" w:hAnsi="Arial" w:cs="Arial"/>
              </w:rPr>
            </w:rPrChange>
          </w:rPr>
          <w:t>priezvisko</w:t>
        </w:r>
        <w:proofErr w:type="spellEnd"/>
        <w:r w:rsidRPr="00DD62E5">
          <w:rPr>
            <w:rFonts w:ascii="Arial" w:hAnsi="Arial" w:cs="Arial"/>
            <w:sz w:val="22"/>
            <w:szCs w:val="22"/>
            <w:rPrChange w:id="128" w:author="Zuzana Sutkova" w:date="2019-12-17T10:44:00Z">
              <w:rPr>
                <w:rFonts w:ascii="Arial" w:hAnsi="Arial" w:cs="Arial"/>
              </w:rPr>
            </w:rPrChange>
          </w:rPr>
          <w:t xml:space="preserve">, </w:t>
        </w:r>
        <w:proofErr w:type="spellStart"/>
        <w:r w:rsidRPr="00DD62E5">
          <w:rPr>
            <w:rFonts w:ascii="Arial" w:hAnsi="Arial" w:cs="Arial"/>
            <w:sz w:val="22"/>
            <w:szCs w:val="22"/>
            <w:rPrChange w:id="129" w:author="Zuzana Sutkova" w:date="2019-12-17T10:44:00Z">
              <w:rPr>
                <w:rFonts w:ascii="Arial" w:hAnsi="Arial" w:cs="Arial"/>
              </w:rPr>
            </w:rPrChange>
          </w:rPr>
          <w:t>dátum</w:t>
        </w:r>
        <w:proofErr w:type="spellEnd"/>
        <w:r w:rsidRPr="00DD62E5">
          <w:rPr>
            <w:rFonts w:ascii="Arial" w:hAnsi="Arial" w:cs="Arial"/>
            <w:sz w:val="22"/>
            <w:szCs w:val="22"/>
            <w:rPrChange w:id="130" w:author="Zuzana Sutkova" w:date="2019-12-17T10:44:00Z">
              <w:rPr>
                <w:rFonts w:ascii="Arial" w:hAnsi="Arial" w:cs="Arial"/>
              </w:rPr>
            </w:rPrChange>
          </w:rPr>
          <w:t xml:space="preserve"> </w:t>
        </w:r>
        <w:proofErr w:type="spellStart"/>
        <w:r w:rsidRPr="00DD62E5">
          <w:rPr>
            <w:rFonts w:ascii="Arial" w:hAnsi="Arial" w:cs="Arial"/>
            <w:sz w:val="22"/>
            <w:szCs w:val="22"/>
            <w:rPrChange w:id="131" w:author="Zuzana Sutkova" w:date="2019-12-17T10:44:00Z">
              <w:rPr>
                <w:rFonts w:ascii="Arial" w:hAnsi="Arial" w:cs="Arial"/>
              </w:rPr>
            </w:rPrChange>
          </w:rPr>
          <w:t>narodenia</w:t>
        </w:r>
        <w:proofErr w:type="spellEnd"/>
        <w:r w:rsidRPr="00DD62E5">
          <w:rPr>
            <w:rFonts w:ascii="Arial" w:hAnsi="Arial" w:cs="Arial"/>
            <w:sz w:val="22"/>
            <w:szCs w:val="22"/>
            <w:rPrChange w:id="132" w:author="Zuzana Sutkova" w:date="2019-12-17T10:44:00Z">
              <w:rPr>
                <w:rFonts w:ascii="Arial" w:hAnsi="Arial" w:cs="Arial"/>
              </w:rPr>
            </w:rPrChange>
          </w:rPr>
          <w:t>,</w:t>
        </w:r>
      </w:ins>
      <w:ins w:id="133" w:author="Lubica Schaller" w:date="2019-12-31T10:19:00Z">
        <w:r w:rsidR="00E741D9">
          <w:rPr>
            <w:rFonts w:ascii="Arial" w:hAnsi="Arial" w:cs="Arial"/>
            <w:sz w:val="22"/>
            <w:szCs w:val="22"/>
          </w:rPr>
          <w:t xml:space="preserve"> </w:t>
        </w:r>
      </w:ins>
      <w:ins w:id="134" w:author="Zuzana Sutkova" w:date="2019-12-17T10:43:00Z">
        <w:del w:id="135" w:author="Lubica Schaller" w:date="2019-12-31T10:19:00Z">
          <w:r w:rsidRPr="00DD62E5" w:rsidDel="00E741D9">
            <w:rPr>
              <w:rFonts w:ascii="Arial" w:hAnsi="Arial" w:cs="Arial"/>
              <w:sz w:val="22"/>
              <w:szCs w:val="22"/>
              <w:rPrChange w:id="136" w:author="Zuzana Sutkova" w:date="2019-12-17T10:44:00Z">
                <w:rPr>
                  <w:rFonts w:ascii="Arial" w:hAnsi="Arial" w:cs="Arial"/>
                </w:rPr>
              </w:rPrChange>
            </w:rPr>
            <w:delText xml:space="preserve"> rodné číslo, adresa pobytu, </w:delText>
          </w:r>
        </w:del>
        <w:r w:rsidRPr="00DD62E5">
          <w:rPr>
            <w:rFonts w:ascii="Arial" w:hAnsi="Arial" w:cs="Arial"/>
            <w:sz w:val="22"/>
            <w:szCs w:val="22"/>
            <w:rPrChange w:id="137" w:author="Zuzana Sutkova" w:date="2019-12-17T10:44:00Z">
              <w:rPr>
                <w:rFonts w:ascii="Arial" w:hAnsi="Arial" w:cs="Arial"/>
              </w:rPr>
            </w:rPrChange>
          </w:rPr>
          <w:t>tel. kontakt, e-mailová adresa</w:t>
        </w:r>
      </w:ins>
      <w:ins w:id="138" w:author="Lubica Schaller" w:date="2019-12-31T10:20:00Z">
        <w:r w:rsidR="00E741D9">
          <w:rPr>
            <w:rFonts w:ascii="Arial" w:hAnsi="Arial" w:cs="Arial"/>
            <w:sz w:val="22"/>
            <w:szCs w:val="22"/>
          </w:rPr>
          <w:t xml:space="preserve">, </w:t>
        </w:r>
        <w:proofErr w:type="spellStart"/>
        <w:r w:rsidR="00E741D9">
          <w:rPr>
            <w:rFonts w:ascii="Arial" w:hAnsi="Arial" w:cs="Arial"/>
            <w:sz w:val="22"/>
            <w:szCs w:val="22"/>
          </w:rPr>
          <w:t>názov</w:t>
        </w:r>
        <w:proofErr w:type="spellEnd"/>
        <w:r w:rsidR="00E741D9">
          <w:rPr>
            <w:rFonts w:ascii="Arial" w:hAnsi="Arial" w:cs="Arial"/>
            <w:sz w:val="22"/>
            <w:szCs w:val="22"/>
          </w:rPr>
          <w:t xml:space="preserve"> </w:t>
        </w:r>
        <w:proofErr w:type="spellStart"/>
        <w:r w:rsidR="00E741D9">
          <w:rPr>
            <w:rFonts w:ascii="Arial" w:hAnsi="Arial" w:cs="Arial"/>
            <w:sz w:val="22"/>
            <w:szCs w:val="22"/>
          </w:rPr>
          <w:t>spoločnosti</w:t>
        </w:r>
      </w:ins>
      <w:proofErr w:type="spellEnd"/>
      <w:ins w:id="139" w:author="Zuzana Sutkova" w:date="2019-12-17T10:43:00Z">
        <w:r w:rsidRPr="00DD62E5">
          <w:rPr>
            <w:rFonts w:ascii="Arial" w:hAnsi="Arial" w:cs="Arial"/>
            <w:sz w:val="22"/>
            <w:szCs w:val="22"/>
            <w:rPrChange w:id="140" w:author="Zuzana Sutkova" w:date="2019-12-17T10:44:00Z">
              <w:rPr>
                <w:rFonts w:ascii="Arial" w:hAnsi="Arial" w:cs="Arial"/>
              </w:rPr>
            </w:rPrChange>
          </w:rPr>
          <w:t xml:space="preserve">).  </w:t>
        </w:r>
      </w:ins>
    </w:p>
    <w:p w14:paraId="3002CBE4" w14:textId="5E354373" w:rsidR="00DD62E5" w:rsidRPr="00DD62E5" w:rsidRDefault="00DD62E5" w:rsidP="00DD62E5">
      <w:pPr>
        <w:jc w:val="both"/>
        <w:rPr>
          <w:ins w:id="141" w:author="Zuzana Sutkova" w:date="2019-12-17T10:43:00Z"/>
          <w:rFonts w:ascii="Arial" w:hAnsi="Arial" w:cs="Arial"/>
          <w:sz w:val="22"/>
          <w:szCs w:val="22"/>
          <w:rPrChange w:id="142" w:author="Zuzana Sutkova" w:date="2019-12-17T10:44:00Z">
            <w:rPr>
              <w:ins w:id="143" w:author="Zuzana Sutkova" w:date="2019-12-17T10:43:00Z"/>
              <w:rFonts w:ascii="Arial" w:hAnsi="Arial" w:cs="Arial"/>
            </w:rPr>
          </w:rPrChange>
        </w:rPr>
      </w:pPr>
      <w:ins w:id="144" w:author="Zuzana Sutkova" w:date="2019-12-17T10:43:00Z">
        <w:del w:id="145" w:author="Lubica Schaller" w:date="2019-12-31T10:23:00Z">
          <w:r w:rsidRPr="00DD62E5" w:rsidDel="00E741D9">
            <w:rPr>
              <w:rFonts w:ascii="Arial" w:hAnsi="Arial" w:cs="Arial"/>
              <w:sz w:val="22"/>
              <w:szCs w:val="22"/>
              <w:rPrChange w:id="146" w:author="Zuzana Sutkova" w:date="2019-12-17T10:44:00Z">
                <w:rPr>
                  <w:rFonts w:ascii="Arial" w:hAnsi="Arial" w:cs="Arial"/>
                </w:rPr>
              </w:rPrChange>
            </w:rPr>
            <w:delText>Predovšetkým je b</w:delText>
          </w:r>
        </w:del>
      </w:ins>
      <w:ins w:id="147" w:author="Lubica Schaller" w:date="2019-12-31T10:23:00Z">
        <w:r w:rsidR="00E741D9">
          <w:rPr>
            <w:rFonts w:ascii="Arial" w:hAnsi="Arial" w:cs="Arial"/>
            <w:sz w:val="22"/>
            <w:szCs w:val="22"/>
          </w:rPr>
          <w:t>B</w:t>
        </w:r>
      </w:ins>
      <w:ins w:id="148" w:author="Zuzana Sutkova" w:date="2019-12-17T10:43:00Z">
        <w:r w:rsidRPr="00DD62E5">
          <w:rPr>
            <w:rFonts w:ascii="Arial" w:hAnsi="Arial" w:cs="Arial"/>
            <w:sz w:val="22"/>
            <w:szCs w:val="22"/>
            <w:rPrChange w:id="149" w:author="Zuzana Sutkova" w:date="2019-12-17T10:44:00Z">
              <w:rPr>
                <w:rFonts w:ascii="Arial" w:hAnsi="Arial" w:cs="Arial"/>
              </w:rPr>
            </w:rPrChange>
          </w:rPr>
          <w:t xml:space="preserve">anka </w:t>
        </w:r>
      </w:ins>
      <w:ins w:id="150" w:author="Lubica Schaller" w:date="2019-12-31T10:23:00Z">
        <w:r w:rsidR="00E741D9">
          <w:rPr>
            <w:rFonts w:ascii="Arial" w:hAnsi="Arial" w:cs="Arial"/>
            <w:sz w:val="22"/>
            <w:szCs w:val="22"/>
          </w:rPr>
          <w:t xml:space="preserve">je </w:t>
        </w:r>
      </w:ins>
      <w:proofErr w:type="spellStart"/>
      <w:ins w:id="151" w:author="Zuzana Sutkova" w:date="2019-12-17T10:43:00Z">
        <w:r w:rsidRPr="00DD62E5">
          <w:rPr>
            <w:rFonts w:ascii="Arial" w:hAnsi="Arial" w:cs="Arial"/>
            <w:sz w:val="22"/>
            <w:szCs w:val="22"/>
            <w:rPrChange w:id="152" w:author="Zuzana Sutkova" w:date="2019-12-17T10:44:00Z">
              <w:rPr>
                <w:rFonts w:ascii="Arial" w:hAnsi="Arial" w:cs="Arial"/>
              </w:rPr>
            </w:rPrChange>
          </w:rPr>
          <w:t>oprávnená</w:t>
        </w:r>
        <w:proofErr w:type="spellEnd"/>
        <w:r w:rsidRPr="00DD62E5">
          <w:rPr>
            <w:rFonts w:ascii="Arial" w:hAnsi="Arial" w:cs="Arial"/>
            <w:sz w:val="22"/>
            <w:szCs w:val="22"/>
            <w:rPrChange w:id="153" w:author="Zuzana Sutkova" w:date="2019-12-17T10:44:00Z">
              <w:rPr>
                <w:rFonts w:ascii="Arial" w:hAnsi="Arial" w:cs="Arial"/>
              </w:rPr>
            </w:rPrChange>
          </w:rPr>
          <w:t xml:space="preserve"> </w:t>
        </w:r>
        <w:del w:id="154" w:author="Lubica Schaller" w:date="2019-12-31T10:23:00Z">
          <w:r w:rsidRPr="00DD62E5" w:rsidDel="00DB3E1C">
            <w:rPr>
              <w:rFonts w:ascii="Arial" w:hAnsi="Arial" w:cs="Arial"/>
              <w:sz w:val="22"/>
              <w:szCs w:val="22"/>
              <w:rPrChange w:id="155" w:author="Zuzana Sutkova" w:date="2019-12-17T10:44:00Z">
                <w:rPr>
                  <w:rFonts w:ascii="Arial" w:hAnsi="Arial" w:cs="Arial"/>
                </w:rPr>
              </w:rPrChange>
            </w:rPr>
            <w:delText xml:space="preserve">zverejniť tieto údaje </w:delText>
          </w:r>
        </w:del>
        <w:r w:rsidRPr="00DD62E5">
          <w:rPr>
            <w:rFonts w:ascii="Arial" w:hAnsi="Arial" w:cs="Arial"/>
            <w:sz w:val="22"/>
            <w:szCs w:val="22"/>
            <w:rPrChange w:id="156" w:author="Zuzana Sutkova" w:date="2019-12-17T10:44:00Z">
              <w:rPr>
                <w:rFonts w:ascii="Arial" w:hAnsi="Arial" w:cs="Arial"/>
              </w:rPr>
            </w:rPrChange>
          </w:rPr>
          <w:t xml:space="preserve">v rámci </w:t>
        </w:r>
        <w:proofErr w:type="spellStart"/>
        <w:r w:rsidRPr="00DD62E5">
          <w:rPr>
            <w:rFonts w:ascii="Arial" w:hAnsi="Arial" w:cs="Arial"/>
            <w:sz w:val="22"/>
            <w:szCs w:val="22"/>
            <w:rPrChange w:id="157" w:author="Zuzana Sutkova" w:date="2019-12-17T10:44:00Z">
              <w:rPr>
                <w:rFonts w:ascii="Arial" w:hAnsi="Arial" w:cs="Arial"/>
              </w:rPr>
            </w:rPrChange>
          </w:rPr>
          <w:t>vyhodnotenia</w:t>
        </w:r>
        <w:proofErr w:type="spellEnd"/>
        <w:r w:rsidRPr="00DD62E5">
          <w:rPr>
            <w:rFonts w:ascii="Arial" w:hAnsi="Arial" w:cs="Arial"/>
            <w:sz w:val="22"/>
            <w:szCs w:val="22"/>
            <w:rPrChange w:id="158" w:author="Zuzana Sutkova" w:date="2019-12-17T10:44:00Z">
              <w:rPr>
                <w:rFonts w:ascii="Arial" w:hAnsi="Arial" w:cs="Arial"/>
              </w:rPr>
            </w:rPrChange>
          </w:rPr>
          <w:t xml:space="preserve"> </w:t>
        </w:r>
        <w:proofErr w:type="spellStart"/>
        <w:r w:rsidRPr="00DD62E5">
          <w:rPr>
            <w:rFonts w:ascii="Arial" w:hAnsi="Arial" w:cs="Arial"/>
            <w:sz w:val="22"/>
            <w:szCs w:val="22"/>
            <w:rPrChange w:id="159" w:author="Zuzana Sutkova" w:date="2019-12-17T10:44:00Z">
              <w:rPr>
                <w:rFonts w:ascii="Arial" w:hAnsi="Arial" w:cs="Arial"/>
              </w:rPr>
            </w:rPrChange>
          </w:rPr>
          <w:t>uvedenej</w:t>
        </w:r>
        <w:proofErr w:type="spellEnd"/>
        <w:r w:rsidRPr="00DD62E5">
          <w:rPr>
            <w:rFonts w:ascii="Arial" w:hAnsi="Arial" w:cs="Arial"/>
            <w:sz w:val="22"/>
            <w:szCs w:val="22"/>
            <w:rPrChange w:id="160" w:author="Zuzana Sutkova" w:date="2019-12-17T10:44:00Z">
              <w:rPr>
                <w:rFonts w:ascii="Arial" w:hAnsi="Arial" w:cs="Arial"/>
              </w:rPr>
            </w:rPrChange>
          </w:rPr>
          <w:t xml:space="preserve"> </w:t>
        </w:r>
        <w:del w:id="161" w:author="Lubica Schaller" w:date="2019-12-31T10:29:00Z">
          <w:r w:rsidRPr="00DD62E5" w:rsidDel="00DB3E1C">
            <w:rPr>
              <w:rFonts w:ascii="Arial" w:hAnsi="Arial" w:cs="Arial"/>
              <w:sz w:val="22"/>
              <w:szCs w:val="22"/>
              <w:rPrChange w:id="162" w:author="Zuzana Sutkova" w:date="2019-12-17T10:44:00Z">
                <w:rPr>
                  <w:rFonts w:ascii="Arial" w:hAnsi="Arial" w:cs="Arial"/>
                </w:rPr>
              </w:rPrChange>
            </w:rPr>
            <w:delText xml:space="preserve">marketingovej akcie </w:delText>
          </w:r>
          <w:r w:rsidRPr="00DD62E5" w:rsidDel="00DB3E1C">
            <w:rPr>
              <w:rFonts w:ascii="Arial" w:hAnsi="Arial" w:cs="Arial"/>
              <w:sz w:val="22"/>
              <w:szCs w:val="22"/>
              <w:u w:val="single"/>
              <w:rPrChange w:id="163" w:author="Zuzana Sutkova" w:date="2019-12-17T10:44:00Z">
                <w:rPr>
                  <w:rFonts w:ascii="Arial" w:hAnsi="Arial" w:cs="Arial"/>
                  <w:u w:val="single"/>
                </w:rPr>
              </w:rPrChange>
            </w:rPr>
            <w:delText>„S</w:delText>
          </w:r>
        </w:del>
      </w:ins>
      <w:proofErr w:type="spellStart"/>
      <w:ins w:id="164" w:author="Lubica Schaller" w:date="2019-12-31T10:29:00Z">
        <w:r w:rsidR="00DB3E1C">
          <w:rPr>
            <w:rFonts w:ascii="Arial" w:hAnsi="Arial" w:cs="Arial"/>
            <w:sz w:val="22"/>
            <w:szCs w:val="22"/>
            <w:u w:val="single"/>
          </w:rPr>
          <w:t>s</w:t>
        </w:r>
      </w:ins>
      <w:ins w:id="165" w:author="Zuzana Sutkova" w:date="2019-12-17T10:43:00Z">
        <w:r w:rsidRPr="00DD62E5">
          <w:rPr>
            <w:rFonts w:ascii="Arial" w:hAnsi="Arial" w:cs="Arial"/>
            <w:sz w:val="22"/>
            <w:szCs w:val="22"/>
            <w:u w:val="single"/>
            <w:rPrChange w:id="166" w:author="Zuzana Sutkova" w:date="2019-12-17T10:44:00Z">
              <w:rPr>
                <w:rFonts w:ascii="Arial" w:hAnsi="Arial" w:cs="Arial"/>
                <w:u w:val="single"/>
              </w:rPr>
            </w:rPrChange>
          </w:rPr>
          <w:t>úťaž</w:t>
        </w:r>
      </w:ins>
      <w:ins w:id="167" w:author="Lubica Schaller" w:date="2019-12-31T10:30:00Z">
        <w:r w:rsidR="00DB3E1C">
          <w:rPr>
            <w:rFonts w:ascii="Arial" w:hAnsi="Arial" w:cs="Arial"/>
            <w:sz w:val="22"/>
            <w:szCs w:val="22"/>
            <w:u w:val="single"/>
          </w:rPr>
          <w:t>e</w:t>
        </w:r>
      </w:ins>
      <w:proofErr w:type="spellEnd"/>
      <w:ins w:id="168" w:author="Zuzana Sutkova" w:date="2019-12-17T10:43:00Z">
        <w:r w:rsidRPr="00DD62E5">
          <w:rPr>
            <w:rFonts w:ascii="Arial" w:hAnsi="Arial" w:cs="Arial"/>
            <w:sz w:val="22"/>
            <w:szCs w:val="22"/>
            <w:u w:val="single"/>
            <w:rPrChange w:id="169" w:author="Zuzana Sutkova" w:date="2019-12-17T10:44:00Z">
              <w:rPr>
                <w:rFonts w:ascii="Arial" w:hAnsi="Arial" w:cs="Arial"/>
                <w:u w:val="single"/>
              </w:rPr>
            </w:rPrChange>
          </w:rPr>
          <w:t xml:space="preserve"> </w:t>
        </w:r>
      </w:ins>
      <w:ins w:id="170" w:author="Lubica Schaller" w:date="2019-12-31T10:30:00Z">
        <w:r w:rsidR="00DB3E1C">
          <w:rPr>
            <w:rFonts w:ascii="Arial" w:hAnsi="Arial" w:cs="Arial"/>
            <w:sz w:val="22"/>
            <w:szCs w:val="22"/>
            <w:u w:val="single"/>
          </w:rPr>
          <w:t>„</w:t>
        </w:r>
      </w:ins>
      <w:proofErr w:type="spellStart"/>
      <w:ins w:id="171" w:author="Zuzana Sutkova" w:date="2019-12-17T10:43:00Z">
        <w:r w:rsidRPr="00DD62E5">
          <w:rPr>
            <w:rFonts w:ascii="Arial" w:hAnsi="Arial" w:cs="Arial"/>
            <w:sz w:val="22"/>
            <w:szCs w:val="22"/>
            <w:u w:val="single"/>
            <w:rPrChange w:id="172" w:author="Zuzana Sutkova" w:date="2019-12-17T10:44:00Z">
              <w:rPr>
                <w:rFonts w:ascii="Arial" w:hAnsi="Arial" w:cs="Arial"/>
                <w:u w:val="single"/>
              </w:rPr>
            </w:rPrChange>
          </w:rPr>
          <w:t>Úvery</w:t>
        </w:r>
        <w:proofErr w:type="spellEnd"/>
        <w:r w:rsidRPr="00DD62E5">
          <w:rPr>
            <w:rFonts w:ascii="Arial" w:hAnsi="Arial" w:cs="Arial"/>
            <w:sz w:val="22"/>
            <w:szCs w:val="22"/>
            <w:u w:val="single"/>
            <w:rPrChange w:id="173" w:author="Zuzana Sutkova" w:date="2019-12-17T10:44:00Z">
              <w:rPr>
                <w:rFonts w:ascii="Arial" w:hAnsi="Arial" w:cs="Arial"/>
                <w:u w:val="single"/>
              </w:rPr>
            </w:rPrChange>
          </w:rPr>
          <w:t xml:space="preserve"> na </w:t>
        </w:r>
        <w:proofErr w:type="spellStart"/>
        <w:r w:rsidRPr="00DD62E5">
          <w:rPr>
            <w:rFonts w:ascii="Arial" w:hAnsi="Arial" w:cs="Arial"/>
            <w:sz w:val="22"/>
            <w:szCs w:val="22"/>
            <w:u w:val="single"/>
            <w:rPrChange w:id="174" w:author="Zuzana Sutkova" w:date="2019-12-17T10:44:00Z">
              <w:rPr>
                <w:rFonts w:ascii="Arial" w:hAnsi="Arial" w:cs="Arial"/>
                <w:u w:val="single"/>
              </w:rPr>
            </w:rPrChange>
          </w:rPr>
          <w:t>bývanie</w:t>
        </w:r>
        <w:proofErr w:type="spellEnd"/>
        <w:r w:rsidRPr="00DD62E5">
          <w:rPr>
            <w:rFonts w:ascii="Arial" w:hAnsi="Arial" w:cs="Arial"/>
            <w:sz w:val="22"/>
            <w:szCs w:val="22"/>
            <w:u w:val="single"/>
            <w:rPrChange w:id="175" w:author="Zuzana Sutkova" w:date="2019-12-17T10:44:00Z">
              <w:rPr>
                <w:rFonts w:ascii="Arial" w:hAnsi="Arial" w:cs="Arial"/>
                <w:u w:val="single"/>
              </w:rPr>
            </w:rPrChange>
          </w:rPr>
          <w:t>“</w:t>
        </w:r>
        <w:r w:rsidRPr="00DD62E5">
          <w:rPr>
            <w:rFonts w:ascii="Arial" w:hAnsi="Arial" w:cs="Arial"/>
            <w:sz w:val="22"/>
            <w:szCs w:val="22"/>
            <w:rPrChange w:id="176" w:author="Zuzana Sutkova" w:date="2019-12-17T10:44:00Z">
              <w:rPr>
                <w:rFonts w:ascii="Arial" w:hAnsi="Arial" w:cs="Arial"/>
              </w:rPr>
            </w:rPrChange>
          </w:rPr>
          <w:t xml:space="preserve"> </w:t>
        </w:r>
      </w:ins>
      <w:proofErr w:type="spellStart"/>
      <w:ins w:id="177" w:author="Lubica Schaller" w:date="2019-12-31T10:23:00Z">
        <w:r w:rsidR="00DB3E1C" w:rsidRPr="0036202A">
          <w:rPr>
            <w:rFonts w:ascii="Arial" w:hAnsi="Arial" w:cs="Arial"/>
            <w:sz w:val="22"/>
            <w:szCs w:val="22"/>
          </w:rPr>
          <w:t>zverejniť</w:t>
        </w:r>
        <w:proofErr w:type="spellEnd"/>
        <w:r w:rsidR="00DB3E1C" w:rsidRPr="0036202A">
          <w:rPr>
            <w:rFonts w:ascii="Arial" w:hAnsi="Arial" w:cs="Arial"/>
            <w:sz w:val="22"/>
            <w:szCs w:val="22"/>
          </w:rPr>
          <w:t xml:space="preserve"> </w:t>
        </w:r>
      </w:ins>
      <w:ins w:id="178" w:author="Zuzana Sutkova" w:date="2019-12-17T10:43:00Z">
        <w:r w:rsidRPr="00DD62E5">
          <w:rPr>
            <w:rFonts w:ascii="Arial" w:hAnsi="Arial" w:cs="Arial"/>
            <w:sz w:val="22"/>
            <w:szCs w:val="22"/>
            <w:rPrChange w:id="179" w:author="Zuzana Sutkova" w:date="2019-12-17T10:44:00Z">
              <w:rPr>
                <w:rFonts w:ascii="Arial" w:hAnsi="Arial" w:cs="Arial"/>
              </w:rPr>
            </w:rPrChange>
          </w:rPr>
          <w:t xml:space="preserve">na </w:t>
        </w:r>
        <w:proofErr w:type="spellStart"/>
        <w:r w:rsidRPr="00DD62E5">
          <w:rPr>
            <w:rFonts w:ascii="Arial" w:hAnsi="Arial" w:cs="Arial"/>
            <w:sz w:val="22"/>
            <w:szCs w:val="22"/>
            <w:rPrChange w:id="180" w:author="Zuzana Sutkova" w:date="2019-12-17T10:44:00Z">
              <w:rPr>
                <w:rFonts w:ascii="Arial" w:hAnsi="Arial" w:cs="Arial"/>
              </w:rPr>
            </w:rPrChange>
          </w:rPr>
          <w:t>svojej</w:t>
        </w:r>
        <w:proofErr w:type="spellEnd"/>
        <w:r w:rsidRPr="00DD62E5">
          <w:rPr>
            <w:rFonts w:ascii="Arial" w:hAnsi="Arial" w:cs="Arial"/>
            <w:sz w:val="22"/>
            <w:szCs w:val="22"/>
            <w:rPrChange w:id="181" w:author="Zuzana Sutkova" w:date="2019-12-17T10:44:00Z">
              <w:rPr>
                <w:rFonts w:ascii="Arial" w:hAnsi="Arial" w:cs="Arial"/>
              </w:rPr>
            </w:rPrChange>
          </w:rPr>
          <w:t xml:space="preserve"> </w:t>
        </w:r>
        <w:proofErr w:type="spellStart"/>
        <w:r w:rsidRPr="00FB5439">
          <w:rPr>
            <w:rFonts w:ascii="Arial" w:hAnsi="Arial" w:cs="Arial"/>
            <w:sz w:val="22"/>
            <w:szCs w:val="22"/>
            <w:rPrChange w:id="182" w:author="Zuzana Sutkova" w:date="2019-12-18T12:40:00Z">
              <w:rPr>
                <w:rFonts w:ascii="Arial" w:hAnsi="Arial" w:cs="Arial"/>
              </w:rPr>
            </w:rPrChange>
          </w:rPr>
          <w:t>webovej</w:t>
        </w:r>
        <w:proofErr w:type="spellEnd"/>
        <w:r w:rsidRPr="00FB5439">
          <w:rPr>
            <w:rFonts w:ascii="Arial" w:hAnsi="Arial" w:cs="Arial"/>
            <w:sz w:val="22"/>
            <w:szCs w:val="22"/>
            <w:rPrChange w:id="183" w:author="Zuzana Sutkova" w:date="2019-12-18T12:40:00Z">
              <w:rPr>
                <w:rFonts w:ascii="Arial" w:hAnsi="Arial" w:cs="Arial"/>
              </w:rPr>
            </w:rPrChange>
          </w:rPr>
          <w:t xml:space="preserve"> </w:t>
        </w:r>
        <w:proofErr w:type="spellStart"/>
        <w:r w:rsidRPr="00FB5439">
          <w:rPr>
            <w:rFonts w:ascii="Arial" w:hAnsi="Arial" w:cs="Arial"/>
            <w:sz w:val="22"/>
            <w:szCs w:val="22"/>
            <w:rPrChange w:id="184" w:author="Zuzana Sutkova" w:date="2019-12-18T12:40:00Z">
              <w:rPr>
                <w:rFonts w:ascii="Arial" w:hAnsi="Arial" w:cs="Arial"/>
              </w:rPr>
            </w:rPrChange>
          </w:rPr>
          <w:t>stránke</w:t>
        </w:r>
        <w:proofErr w:type="spellEnd"/>
        <w:r w:rsidRPr="00FB5439">
          <w:rPr>
            <w:rFonts w:ascii="Arial" w:hAnsi="Arial" w:cs="Arial"/>
            <w:sz w:val="22"/>
            <w:szCs w:val="22"/>
            <w:rPrChange w:id="185" w:author="Zuzana Sutkova" w:date="2019-12-18T12:40:00Z">
              <w:rPr>
                <w:rFonts w:ascii="Arial" w:hAnsi="Arial" w:cs="Arial"/>
              </w:rPr>
            </w:rPrChange>
          </w:rPr>
          <w:t xml:space="preserve"> </w:t>
        </w:r>
        <w:r w:rsidRPr="00FB5439">
          <w:rPr>
            <w:rFonts w:ascii="Arial" w:hAnsi="Arial" w:cs="Arial"/>
            <w:sz w:val="22"/>
            <w:szCs w:val="22"/>
            <w:rPrChange w:id="186" w:author="Zuzana Sutkova" w:date="2019-12-18T12:40:00Z">
              <w:rPr>
                <w:rFonts w:ascii="Arial" w:hAnsi="Arial" w:cs="Arial"/>
              </w:rPr>
            </w:rPrChange>
          </w:rPr>
          <w:fldChar w:fldCharType="begin"/>
        </w:r>
        <w:r w:rsidRPr="00FB5439">
          <w:rPr>
            <w:rFonts w:ascii="Arial" w:hAnsi="Arial" w:cs="Arial"/>
            <w:sz w:val="22"/>
            <w:szCs w:val="22"/>
            <w:rPrChange w:id="187" w:author="Zuzana Sutkova" w:date="2019-12-18T12:40:00Z">
              <w:rPr>
                <w:rFonts w:ascii="Arial" w:hAnsi="Arial" w:cs="Arial"/>
              </w:rPr>
            </w:rPrChange>
          </w:rPr>
          <w:instrText xml:space="preserve"> HYPERLINK "http://www.oberbank.sk" </w:instrText>
        </w:r>
        <w:r w:rsidRPr="00FB5439">
          <w:rPr>
            <w:rFonts w:ascii="Arial" w:hAnsi="Arial" w:cs="Arial"/>
            <w:sz w:val="22"/>
            <w:szCs w:val="22"/>
            <w:rPrChange w:id="188" w:author="Zuzana Sutkova" w:date="2019-12-18T12:40:00Z">
              <w:rPr>
                <w:rFonts w:ascii="Arial" w:hAnsi="Arial" w:cs="Arial"/>
              </w:rPr>
            </w:rPrChange>
          </w:rPr>
          <w:fldChar w:fldCharType="separate"/>
        </w:r>
        <w:r w:rsidRPr="00FB5439">
          <w:rPr>
            <w:rStyle w:val="Hypertextovprepojenie"/>
            <w:rFonts w:ascii="Arial" w:hAnsi="Arial" w:cs="Arial"/>
            <w:sz w:val="22"/>
            <w:szCs w:val="22"/>
            <w:rPrChange w:id="189" w:author="Zuzana Sutkova" w:date="2019-12-18T12:40:00Z">
              <w:rPr>
                <w:rStyle w:val="Hypertextovprepojenie"/>
                <w:rFonts w:ascii="Arial" w:hAnsi="Arial" w:cs="Arial"/>
              </w:rPr>
            </w:rPrChange>
          </w:rPr>
          <w:t>www.oberbank.sk</w:t>
        </w:r>
        <w:r w:rsidRPr="00FB5439">
          <w:rPr>
            <w:rFonts w:ascii="Arial" w:hAnsi="Arial" w:cs="Arial"/>
            <w:sz w:val="22"/>
            <w:szCs w:val="22"/>
            <w:rPrChange w:id="190" w:author="Zuzana Sutkova" w:date="2019-12-18T12:40:00Z">
              <w:rPr>
                <w:rFonts w:ascii="Arial" w:hAnsi="Arial" w:cs="Arial"/>
              </w:rPr>
            </w:rPrChange>
          </w:rPr>
          <w:fldChar w:fldCharType="end"/>
        </w:r>
      </w:ins>
      <w:ins w:id="191" w:author="Lubica Schaller" w:date="2019-12-31T10:24:00Z">
        <w:r w:rsidR="00DB3E1C">
          <w:rPr>
            <w:rFonts w:ascii="Arial" w:hAnsi="Arial" w:cs="Arial"/>
            <w:sz w:val="22"/>
            <w:szCs w:val="22"/>
          </w:rPr>
          <w:t xml:space="preserve"> </w:t>
        </w:r>
      </w:ins>
      <w:ins w:id="192" w:author="Lubica Schaller" w:date="2019-12-31T10:33:00Z">
        <w:r w:rsidR="00551305">
          <w:rPr>
            <w:rFonts w:ascii="Arial" w:hAnsi="Arial" w:cs="Arial"/>
            <w:sz w:val="22"/>
            <w:szCs w:val="22"/>
          </w:rPr>
          <w:t xml:space="preserve">moje </w:t>
        </w:r>
      </w:ins>
      <w:bookmarkStart w:id="193" w:name="_GoBack"/>
      <w:bookmarkEnd w:id="193"/>
      <w:proofErr w:type="spellStart"/>
      <w:ins w:id="194" w:author="Lubica Schaller" w:date="2019-12-31T10:24:00Z">
        <w:r w:rsidR="00DB3E1C">
          <w:rPr>
            <w:rFonts w:ascii="Arial" w:hAnsi="Arial" w:cs="Arial"/>
            <w:sz w:val="22"/>
            <w:szCs w:val="22"/>
          </w:rPr>
          <w:t>meno</w:t>
        </w:r>
        <w:proofErr w:type="spellEnd"/>
        <w:r w:rsidR="00DB3E1C">
          <w:rPr>
            <w:rFonts w:ascii="Arial" w:hAnsi="Arial" w:cs="Arial"/>
            <w:sz w:val="22"/>
            <w:szCs w:val="22"/>
          </w:rPr>
          <w:t xml:space="preserve">, </w:t>
        </w:r>
        <w:proofErr w:type="spellStart"/>
        <w:r w:rsidR="00DB3E1C">
          <w:rPr>
            <w:rFonts w:ascii="Arial" w:hAnsi="Arial" w:cs="Arial"/>
            <w:sz w:val="22"/>
            <w:szCs w:val="22"/>
          </w:rPr>
          <w:t>priezvisko</w:t>
        </w:r>
        <w:proofErr w:type="spellEnd"/>
        <w:r w:rsidR="00DB3E1C">
          <w:rPr>
            <w:rFonts w:ascii="Arial" w:hAnsi="Arial" w:cs="Arial"/>
            <w:sz w:val="22"/>
            <w:szCs w:val="22"/>
          </w:rPr>
          <w:t xml:space="preserve"> a </w:t>
        </w:r>
        <w:proofErr w:type="spellStart"/>
        <w:r w:rsidR="00DB3E1C">
          <w:rPr>
            <w:rFonts w:ascii="Arial" w:hAnsi="Arial" w:cs="Arial"/>
            <w:sz w:val="22"/>
            <w:szCs w:val="22"/>
          </w:rPr>
          <w:t>názov</w:t>
        </w:r>
        <w:proofErr w:type="spellEnd"/>
        <w:r w:rsidR="00DB3E1C">
          <w:rPr>
            <w:rFonts w:ascii="Arial" w:hAnsi="Arial" w:cs="Arial"/>
            <w:sz w:val="22"/>
            <w:szCs w:val="22"/>
          </w:rPr>
          <w:t xml:space="preserve"> </w:t>
        </w:r>
        <w:proofErr w:type="spellStart"/>
        <w:r w:rsidR="00DB3E1C">
          <w:rPr>
            <w:rFonts w:ascii="Arial" w:hAnsi="Arial" w:cs="Arial"/>
            <w:sz w:val="22"/>
            <w:szCs w:val="22"/>
          </w:rPr>
          <w:t>spoločnosti</w:t>
        </w:r>
      </w:ins>
      <w:proofErr w:type="spellEnd"/>
      <w:ins w:id="195" w:author="Zuzana Sutkova" w:date="2019-12-17T10:43:00Z">
        <w:r w:rsidRPr="00FB5439">
          <w:rPr>
            <w:rFonts w:ascii="Arial" w:hAnsi="Arial" w:cs="Arial"/>
            <w:sz w:val="22"/>
            <w:szCs w:val="22"/>
            <w:rPrChange w:id="196" w:author="Zuzana Sutkova" w:date="2019-12-18T12:40:00Z">
              <w:rPr>
                <w:rFonts w:ascii="Arial" w:hAnsi="Arial" w:cs="Arial"/>
              </w:rPr>
            </w:rPrChange>
          </w:rPr>
          <w:t>.</w:t>
        </w:r>
      </w:ins>
    </w:p>
    <w:p w14:paraId="646D3E52" w14:textId="77777777" w:rsidR="00DD62E5" w:rsidRPr="00DD62E5" w:rsidRDefault="00DD62E5" w:rsidP="00DD62E5">
      <w:pPr>
        <w:rPr>
          <w:ins w:id="197" w:author="Zuzana Sutkova" w:date="2019-12-17T10:43:00Z"/>
          <w:rFonts w:ascii="Arial" w:hAnsi="Arial" w:cs="Arial"/>
          <w:sz w:val="22"/>
          <w:szCs w:val="22"/>
          <w:highlight w:val="yellow"/>
          <w:rPrChange w:id="198" w:author="Zuzana Sutkova" w:date="2019-12-17T10:44:00Z">
            <w:rPr>
              <w:ins w:id="199" w:author="Zuzana Sutkova" w:date="2019-12-17T10:43:00Z"/>
              <w:rFonts w:ascii="Arial" w:hAnsi="Arial" w:cs="Arial"/>
              <w:highlight w:val="yellow"/>
            </w:rPr>
          </w:rPrChange>
        </w:rPr>
      </w:pPr>
    </w:p>
    <w:p w14:paraId="4DFCC068" w14:textId="77777777" w:rsidR="00DD62E5" w:rsidRPr="00DD62E5" w:rsidRDefault="00DD62E5" w:rsidP="00DD62E5">
      <w:pPr>
        <w:rPr>
          <w:ins w:id="200" w:author="Zuzana Sutkova" w:date="2019-12-17T10:43:00Z"/>
          <w:rFonts w:ascii="Arial" w:hAnsi="Arial" w:cs="Arial"/>
          <w:sz w:val="22"/>
          <w:szCs w:val="22"/>
          <w:highlight w:val="yellow"/>
          <w:rPrChange w:id="201" w:author="Zuzana Sutkova" w:date="2019-12-17T10:44:00Z">
            <w:rPr>
              <w:ins w:id="202" w:author="Zuzana Sutkova" w:date="2019-12-17T10:43:00Z"/>
              <w:rFonts w:ascii="Arial" w:hAnsi="Arial" w:cs="Arial"/>
              <w:highlight w:val="yellow"/>
            </w:rPr>
          </w:rPrChange>
        </w:rPr>
      </w:pPr>
    </w:p>
    <w:p w14:paraId="62FB4184" w14:textId="77777777" w:rsidR="00FB5439" w:rsidRPr="00DD62E5" w:rsidRDefault="00FB5439" w:rsidP="00DD62E5">
      <w:pPr>
        <w:jc w:val="both"/>
        <w:rPr>
          <w:ins w:id="203" w:author="Zuzana Sutkova" w:date="2019-12-17T10:43:00Z"/>
          <w:rFonts w:ascii="Arial" w:hAnsi="Arial" w:cs="Arial"/>
          <w:i/>
          <w:sz w:val="22"/>
          <w:szCs w:val="22"/>
          <w:rPrChange w:id="204" w:author="Zuzana Sutkova" w:date="2019-12-17T10:45:00Z">
            <w:rPr>
              <w:ins w:id="205" w:author="Zuzana Sutkova" w:date="2019-12-17T10:43:00Z"/>
              <w:rFonts w:ascii="Arial" w:hAnsi="Arial" w:cs="Arial"/>
            </w:rPr>
          </w:rPrChange>
        </w:rPr>
      </w:pPr>
    </w:p>
    <w:p w14:paraId="4836EFA7" w14:textId="77777777" w:rsidR="00DD62E5" w:rsidRPr="00DD62E5" w:rsidRDefault="00DD62E5" w:rsidP="00DD62E5">
      <w:pPr>
        <w:jc w:val="both"/>
        <w:rPr>
          <w:ins w:id="206" w:author="Zuzana Sutkova" w:date="2019-12-17T10:43:00Z"/>
          <w:rFonts w:ascii="Arial" w:hAnsi="Arial" w:cs="Arial"/>
          <w:b/>
          <w:sz w:val="22"/>
          <w:szCs w:val="22"/>
          <w:rPrChange w:id="207" w:author="Zuzana Sutkova" w:date="2019-12-17T10:44:00Z">
            <w:rPr>
              <w:ins w:id="208" w:author="Zuzana Sutkova" w:date="2019-12-17T10:43:00Z"/>
              <w:rFonts w:ascii="Arial" w:hAnsi="Arial" w:cs="Arial"/>
            </w:rPr>
          </w:rPrChange>
        </w:rPr>
      </w:pPr>
      <w:proofErr w:type="spellStart"/>
      <w:ins w:id="209" w:author="Zuzana Sutkova" w:date="2019-12-17T10:43:00Z">
        <w:r w:rsidRPr="00DD62E5">
          <w:rPr>
            <w:rFonts w:ascii="Arial" w:hAnsi="Arial" w:cs="Arial"/>
            <w:b/>
            <w:sz w:val="22"/>
            <w:szCs w:val="22"/>
            <w:rPrChange w:id="210" w:author="Zuzana Sutkova" w:date="2019-12-17T10:44:00Z">
              <w:rPr>
                <w:rFonts w:ascii="Arial" w:hAnsi="Arial" w:cs="Arial"/>
              </w:rPr>
            </w:rPrChange>
          </w:rPr>
          <w:t>Sprostredkovateľ</w:t>
        </w:r>
        <w:proofErr w:type="spellEnd"/>
        <w:r w:rsidRPr="00DD62E5">
          <w:rPr>
            <w:rFonts w:ascii="Arial" w:hAnsi="Arial" w:cs="Arial"/>
            <w:b/>
            <w:sz w:val="22"/>
            <w:szCs w:val="22"/>
            <w:rPrChange w:id="211" w:author="Zuzana Sutkova" w:date="2019-12-17T10:44:00Z">
              <w:rPr>
                <w:rFonts w:ascii="Arial" w:hAnsi="Arial" w:cs="Arial"/>
              </w:rPr>
            </w:rPrChange>
          </w:rPr>
          <w:t>:</w:t>
        </w:r>
      </w:ins>
    </w:p>
    <w:p w14:paraId="7E94C39D" w14:textId="77777777" w:rsidR="00DD62E5" w:rsidRPr="00DD62E5" w:rsidRDefault="00DD62E5" w:rsidP="00DD62E5">
      <w:pPr>
        <w:jc w:val="both"/>
        <w:rPr>
          <w:ins w:id="212" w:author="Zuzana Sutkova" w:date="2019-12-17T10:43:00Z"/>
          <w:rFonts w:ascii="Arial" w:hAnsi="Arial" w:cs="Arial"/>
          <w:sz w:val="22"/>
          <w:szCs w:val="22"/>
          <w:rPrChange w:id="213" w:author="Zuzana Sutkova" w:date="2019-12-17T10:44:00Z">
            <w:rPr>
              <w:ins w:id="214" w:author="Zuzana Sutkova" w:date="2019-12-17T10:43:00Z"/>
              <w:rFonts w:ascii="Arial" w:hAnsi="Arial" w:cs="Arial"/>
            </w:rPr>
          </w:rPrChange>
        </w:rPr>
      </w:pPr>
    </w:p>
    <w:p w14:paraId="2C215818" w14:textId="11280E61" w:rsidR="00DD62E5" w:rsidRDefault="00DD62E5" w:rsidP="00DD62E5">
      <w:pPr>
        <w:jc w:val="both"/>
        <w:rPr>
          <w:ins w:id="215" w:author="Lubica Schaller" w:date="2019-12-31T10:25:00Z"/>
          <w:rFonts w:ascii="Arial" w:hAnsi="Arial" w:cs="Arial"/>
          <w:sz w:val="22"/>
          <w:szCs w:val="22"/>
        </w:rPr>
      </w:pPr>
      <w:proofErr w:type="spellStart"/>
      <w:ins w:id="216" w:author="Zuzana Sutkova" w:date="2019-12-17T10:43:00Z">
        <w:r w:rsidRPr="00DD62E5">
          <w:rPr>
            <w:rFonts w:ascii="Arial" w:hAnsi="Arial" w:cs="Arial"/>
            <w:sz w:val="22"/>
            <w:szCs w:val="22"/>
            <w:rPrChange w:id="217" w:author="Zuzana Sutkova" w:date="2019-12-17T10:44:00Z">
              <w:rPr>
                <w:rFonts w:ascii="Arial" w:hAnsi="Arial" w:cs="Arial"/>
              </w:rPr>
            </w:rPrChange>
          </w:rPr>
          <w:t>Meno</w:t>
        </w:r>
        <w:proofErr w:type="spellEnd"/>
        <w:r w:rsidRPr="00DD62E5">
          <w:rPr>
            <w:rFonts w:ascii="Arial" w:hAnsi="Arial" w:cs="Arial"/>
            <w:sz w:val="22"/>
            <w:szCs w:val="22"/>
            <w:rPrChange w:id="218" w:author="Zuzana Sutkova" w:date="2019-12-17T10:44:00Z">
              <w:rPr>
                <w:rFonts w:ascii="Arial" w:hAnsi="Arial" w:cs="Arial"/>
              </w:rPr>
            </w:rPrChange>
          </w:rPr>
          <w:t xml:space="preserve"> a </w:t>
        </w:r>
        <w:proofErr w:type="spellStart"/>
        <w:r w:rsidRPr="00DD62E5">
          <w:rPr>
            <w:rFonts w:ascii="Arial" w:hAnsi="Arial" w:cs="Arial"/>
            <w:sz w:val="22"/>
            <w:szCs w:val="22"/>
            <w:rPrChange w:id="219" w:author="Zuzana Sutkova" w:date="2019-12-17T10:44:00Z">
              <w:rPr>
                <w:rFonts w:ascii="Arial" w:hAnsi="Arial" w:cs="Arial"/>
              </w:rPr>
            </w:rPrChange>
          </w:rPr>
          <w:t>priezvisko</w:t>
        </w:r>
        <w:proofErr w:type="spellEnd"/>
        <w:r w:rsidRPr="00DD62E5">
          <w:rPr>
            <w:rFonts w:ascii="Arial" w:hAnsi="Arial" w:cs="Arial"/>
            <w:sz w:val="22"/>
            <w:szCs w:val="22"/>
            <w:rPrChange w:id="220" w:author="Zuzana Sutkova" w:date="2019-12-17T10:44:00Z">
              <w:rPr>
                <w:rFonts w:ascii="Arial" w:hAnsi="Arial" w:cs="Arial"/>
              </w:rPr>
            </w:rPrChange>
          </w:rPr>
          <w:t>:</w:t>
        </w:r>
      </w:ins>
      <w:ins w:id="221" w:author="Lubica Schaller" w:date="2019-12-31T10:31:00Z">
        <w:r w:rsidR="00DB3E1C">
          <w:rPr>
            <w:rFonts w:ascii="Arial" w:hAnsi="Arial" w:cs="Arial"/>
            <w:sz w:val="22"/>
            <w:szCs w:val="22"/>
          </w:rPr>
          <w:t>………………………………</w:t>
        </w:r>
      </w:ins>
    </w:p>
    <w:p w14:paraId="313B1795" w14:textId="77777777" w:rsidR="00DB3E1C" w:rsidRDefault="00DB3E1C" w:rsidP="00DD62E5">
      <w:pPr>
        <w:jc w:val="both"/>
        <w:rPr>
          <w:ins w:id="222" w:author="Lubica Schaller" w:date="2019-12-31T10:31:00Z"/>
          <w:rFonts w:ascii="Arial" w:hAnsi="Arial" w:cs="Arial"/>
          <w:sz w:val="22"/>
          <w:szCs w:val="22"/>
        </w:rPr>
      </w:pPr>
    </w:p>
    <w:p w14:paraId="18EA2898" w14:textId="2DF7A956" w:rsidR="00DB3E1C" w:rsidRPr="00DD62E5" w:rsidRDefault="00DB3E1C" w:rsidP="00DD62E5">
      <w:pPr>
        <w:jc w:val="both"/>
        <w:rPr>
          <w:ins w:id="223" w:author="Zuzana Sutkova" w:date="2019-12-17T10:43:00Z"/>
          <w:rFonts w:ascii="Arial" w:hAnsi="Arial" w:cs="Arial"/>
          <w:sz w:val="22"/>
          <w:szCs w:val="22"/>
          <w:rPrChange w:id="224" w:author="Zuzana Sutkova" w:date="2019-12-17T10:44:00Z">
            <w:rPr>
              <w:ins w:id="225" w:author="Zuzana Sutkova" w:date="2019-12-17T10:43:00Z"/>
              <w:rFonts w:ascii="Arial" w:hAnsi="Arial" w:cs="Arial"/>
            </w:rPr>
          </w:rPrChange>
        </w:rPr>
      </w:pPr>
      <w:proofErr w:type="spellStart"/>
      <w:ins w:id="226" w:author="Lubica Schaller" w:date="2019-12-31T10:25:00Z">
        <w:r>
          <w:rPr>
            <w:rFonts w:ascii="Arial" w:hAnsi="Arial" w:cs="Arial"/>
            <w:sz w:val="22"/>
            <w:szCs w:val="22"/>
          </w:rPr>
          <w:t>Dátum</w:t>
        </w:r>
        <w:proofErr w:type="spellEnd"/>
        <w:r>
          <w:rPr>
            <w:rFonts w:ascii="Arial" w:hAnsi="Arial" w:cs="Arial"/>
            <w:sz w:val="22"/>
            <w:szCs w:val="22"/>
          </w:rPr>
          <w:t xml:space="preserve"> </w:t>
        </w:r>
        <w:proofErr w:type="spellStart"/>
        <w:r>
          <w:rPr>
            <w:rFonts w:ascii="Arial" w:hAnsi="Arial" w:cs="Arial"/>
            <w:sz w:val="22"/>
            <w:szCs w:val="22"/>
          </w:rPr>
          <w:t>narodenia</w:t>
        </w:r>
        <w:proofErr w:type="spellEnd"/>
        <w:r>
          <w:rPr>
            <w:rFonts w:ascii="Arial" w:hAnsi="Arial" w:cs="Arial"/>
            <w:sz w:val="22"/>
            <w:szCs w:val="22"/>
          </w:rPr>
          <w:t>:</w:t>
        </w:r>
      </w:ins>
      <w:ins w:id="227" w:author="Lubica Schaller" w:date="2019-12-31T10:31:00Z">
        <w:r>
          <w:rPr>
            <w:rFonts w:ascii="Arial" w:hAnsi="Arial" w:cs="Arial"/>
            <w:sz w:val="22"/>
            <w:szCs w:val="22"/>
          </w:rPr>
          <w:t>……………………………….</w:t>
        </w:r>
      </w:ins>
    </w:p>
    <w:p w14:paraId="430487FE" w14:textId="77777777" w:rsidR="00DB3E1C" w:rsidRDefault="00DB3E1C" w:rsidP="00DD62E5">
      <w:pPr>
        <w:jc w:val="both"/>
        <w:rPr>
          <w:ins w:id="228" w:author="Lubica Schaller" w:date="2019-12-31T10:31:00Z"/>
          <w:rFonts w:ascii="Arial" w:hAnsi="Arial" w:cs="Arial"/>
          <w:sz w:val="22"/>
          <w:szCs w:val="22"/>
        </w:rPr>
      </w:pPr>
    </w:p>
    <w:p w14:paraId="422E580C" w14:textId="46562CE9" w:rsidR="00DD62E5" w:rsidRDefault="00DB3E1C" w:rsidP="00DD62E5">
      <w:pPr>
        <w:jc w:val="both"/>
        <w:rPr>
          <w:ins w:id="229" w:author="Lubica Schaller" w:date="2019-12-31T10:24:00Z"/>
          <w:rFonts w:ascii="Arial" w:hAnsi="Arial" w:cs="Arial"/>
          <w:sz w:val="22"/>
          <w:szCs w:val="22"/>
        </w:rPr>
      </w:pPr>
      <w:ins w:id="230" w:author="Lubica Schaller" w:date="2019-12-31T10:24:00Z">
        <w:r>
          <w:rPr>
            <w:rFonts w:ascii="Arial" w:hAnsi="Arial" w:cs="Arial"/>
            <w:sz w:val="22"/>
            <w:szCs w:val="22"/>
          </w:rPr>
          <w:t>Tel. kontakt:</w:t>
        </w:r>
      </w:ins>
      <w:ins w:id="231" w:author="Lubica Schaller" w:date="2019-12-31T10:31:00Z">
        <w:r>
          <w:rPr>
            <w:rFonts w:ascii="Arial" w:hAnsi="Arial" w:cs="Arial"/>
            <w:sz w:val="22"/>
            <w:szCs w:val="22"/>
          </w:rPr>
          <w:t>………………………………………</w:t>
        </w:r>
      </w:ins>
    </w:p>
    <w:p w14:paraId="1FE20573" w14:textId="77777777" w:rsidR="00DB3E1C" w:rsidRDefault="00DB3E1C" w:rsidP="00DD62E5">
      <w:pPr>
        <w:jc w:val="both"/>
        <w:rPr>
          <w:ins w:id="232" w:author="Lubica Schaller" w:date="2019-12-31T10:31:00Z"/>
          <w:rFonts w:ascii="Arial" w:hAnsi="Arial" w:cs="Arial"/>
          <w:sz w:val="22"/>
          <w:szCs w:val="22"/>
        </w:rPr>
      </w:pPr>
    </w:p>
    <w:p w14:paraId="4B8D3AE6" w14:textId="1BE7EC5B" w:rsidR="00DB3E1C" w:rsidRPr="00DD62E5" w:rsidRDefault="00DB3E1C" w:rsidP="00DD62E5">
      <w:pPr>
        <w:jc w:val="both"/>
        <w:rPr>
          <w:ins w:id="233" w:author="Zuzana Sutkova" w:date="2019-12-17T10:43:00Z"/>
          <w:rFonts w:ascii="Arial" w:hAnsi="Arial" w:cs="Arial"/>
          <w:sz w:val="22"/>
          <w:szCs w:val="22"/>
          <w:rPrChange w:id="234" w:author="Zuzana Sutkova" w:date="2019-12-17T10:44:00Z">
            <w:rPr>
              <w:ins w:id="235" w:author="Zuzana Sutkova" w:date="2019-12-17T10:43:00Z"/>
              <w:rFonts w:ascii="Arial" w:hAnsi="Arial" w:cs="Arial"/>
            </w:rPr>
          </w:rPrChange>
        </w:rPr>
      </w:pPr>
      <w:ins w:id="236" w:author="Lubica Schaller" w:date="2019-12-31T10:24:00Z">
        <w:r>
          <w:rPr>
            <w:rFonts w:ascii="Arial" w:hAnsi="Arial" w:cs="Arial"/>
            <w:sz w:val="22"/>
            <w:szCs w:val="22"/>
          </w:rPr>
          <w:t>E-m</w:t>
        </w:r>
      </w:ins>
      <w:ins w:id="237" w:author="Lubica Schaller" w:date="2019-12-31T10:25:00Z">
        <w:r>
          <w:rPr>
            <w:rFonts w:ascii="Arial" w:hAnsi="Arial" w:cs="Arial"/>
            <w:sz w:val="22"/>
            <w:szCs w:val="22"/>
          </w:rPr>
          <w:t>a</w:t>
        </w:r>
      </w:ins>
      <w:ins w:id="238" w:author="Lubica Schaller" w:date="2019-12-31T10:24:00Z">
        <w:r>
          <w:rPr>
            <w:rFonts w:ascii="Arial" w:hAnsi="Arial" w:cs="Arial"/>
            <w:sz w:val="22"/>
            <w:szCs w:val="22"/>
          </w:rPr>
          <w:t>ilová adresa</w:t>
        </w:r>
      </w:ins>
      <w:ins w:id="239" w:author="Lubica Schaller" w:date="2019-12-31T10:25:00Z">
        <w:r>
          <w:rPr>
            <w:rFonts w:ascii="Arial" w:hAnsi="Arial" w:cs="Arial"/>
            <w:sz w:val="22"/>
            <w:szCs w:val="22"/>
          </w:rPr>
          <w:t>:</w:t>
        </w:r>
      </w:ins>
      <w:ins w:id="240" w:author="Lubica Schaller" w:date="2019-12-31T10:31:00Z">
        <w:r>
          <w:rPr>
            <w:rFonts w:ascii="Arial" w:hAnsi="Arial" w:cs="Arial"/>
            <w:sz w:val="22"/>
            <w:szCs w:val="22"/>
          </w:rPr>
          <w:t>……………………………….</w:t>
        </w:r>
      </w:ins>
    </w:p>
    <w:p w14:paraId="3CF7CF04" w14:textId="77777777" w:rsidR="00DB3E1C" w:rsidRDefault="00DB3E1C" w:rsidP="00DD62E5">
      <w:pPr>
        <w:jc w:val="both"/>
        <w:rPr>
          <w:ins w:id="241" w:author="Lubica Schaller" w:date="2019-12-31T10:31:00Z"/>
          <w:rFonts w:ascii="Arial" w:hAnsi="Arial" w:cs="Arial"/>
          <w:sz w:val="22"/>
          <w:szCs w:val="22"/>
        </w:rPr>
      </w:pPr>
    </w:p>
    <w:p w14:paraId="163D6684" w14:textId="2BB24CB7" w:rsidR="00DD62E5" w:rsidRPr="00DD62E5" w:rsidRDefault="00DD62E5" w:rsidP="00DD62E5">
      <w:pPr>
        <w:jc w:val="both"/>
        <w:rPr>
          <w:ins w:id="242" w:author="Zuzana Sutkova" w:date="2019-12-17T10:44:00Z"/>
          <w:rFonts w:ascii="Arial" w:hAnsi="Arial" w:cs="Arial"/>
          <w:sz w:val="22"/>
          <w:szCs w:val="22"/>
          <w:rPrChange w:id="243" w:author="Zuzana Sutkova" w:date="2019-12-17T10:44:00Z">
            <w:rPr>
              <w:ins w:id="244" w:author="Zuzana Sutkova" w:date="2019-12-17T10:44:00Z"/>
              <w:rFonts w:ascii="Arial" w:hAnsi="Arial" w:cs="Arial"/>
            </w:rPr>
          </w:rPrChange>
        </w:rPr>
      </w:pPr>
      <w:proofErr w:type="spellStart"/>
      <w:ins w:id="245" w:author="Zuzana Sutkova" w:date="2019-12-17T10:43:00Z">
        <w:r w:rsidRPr="00DD62E5">
          <w:rPr>
            <w:rFonts w:ascii="Arial" w:hAnsi="Arial" w:cs="Arial"/>
            <w:sz w:val="22"/>
            <w:szCs w:val="22"/>
            <w:rPrChange w:id="246" w:author="Zuzana Sutkova" w:date="2019-12-17T10:44:00Z">
              <w:rPr>
                <w:rFonts w:ascii="Arial" w:hAnsi="Arial" w:cs="Arial"/>
              </w:rPr>
            </w:rPrChange>
          </w:rPr>
          <w:t>Spoločnosť</w:t>
        </w:r>
        <w:proofErr w:type="spellEnd"/>
        <w:r w:rsidRPr="00DD62E5">
          <w:rPr>
            <w:rFonts w:ascii="Arial" w:hAnsi="Arial" w:cs="Arial"/>
            <w:sz w:val="22"/>
            <w:szCs w:val="22"/>
            <w:rPrChange w:id="247" w:author="Zuzana Sutkova" w:date="2019-12-17T10:44:00Z">
              <w:rPr>
                <w:rFonts w:ascii="Arial" w:hAnsi="Arial" w:cs="Arial"/>
              </w:rPr>
            </w:rPrChange>
          </w:rPr>
          <w:t>:</w:t>
        </w:r>
      </w:ins>
      <w:ins w:id="248" w:author="Lubica Schaller" w:date="2019-12-31T10:31:00Z">
        <w:r w:rsidR="00DB3E1C">
          <w:rPr>
            <w:rFonts w:ascii="Arial" w:hAnsi="Arial" w:cs="Arial"/>
            <w:sz w:val="22"/>
            <w:szCs w:val="22"/>
          </w:rPr>
          <w:t>……………………………………</w:t>
        </w:r>
      </w:ins>
      <w:ins w:id="249" w:author="Lubica Schaller" w:date="2019-12-31T10:32:00Z">
        <w:r w:rsidR="00DB3E1C">
          <w:rPr>
            <w:rFonts w:ascii="Arial" w:hAnsi="Arial" w:cs="Arial"/>
            <w:sz w:val="22"/>
            <w:szCs w:val="22"/>
          </w:rPr>
          <w:t>…</w:t>
        </w:r>
      </w:ins>
    </w:p>
    <w:p w14:paraId="06F49177" w14:textId="77777777" w:rsidR="00DD62E5" w:rsidRDefault="00DD62E5" w:rsidP="00DD62E5">
      <w:pPr>
        <w:jc w:val="both"/>
        <w:rPr>
          <w:ins w:id="250" w:author="Lubica Schaller" w:date="2019-12-31T10:26:00Z"/>
          <w:rFonts w:ascii="Arial" w:hAnsi="Arial" w:cs="Arial"/>
          <w:sz w:val="22"/>
          <w:szCs w:val="22"/>
        </w:rPr>
      </w:pPr>
    </w:p>
    <w:p w14:paraId="5CEA0CA4" w14:textId="77777777" w:rsidR="00DB3E1C" w:rsidRDefault="00DB3E1C" w:rsidP="00DD62E5">
      <w:pPr>
        <w:jc w:val="both"/>
        <w:rPr>
          <w:ins w:id="251" w:author="Lubica Schaller" w:date="2019-12-31T10:31:00Z"/>
          <w:rFonts w:ascii="Arial" w:hAnsi="Arial" w:cs="Arial"/>
          <w:sz w:val="22"/>
          <w:szCs w:val="22"/>
        </w:rPr>
      </w:pPr>
    </w:p>
    <w:p w14:paraId="09CD95D0" w14:textId="77777777" w:rsidR="00DB3E1C" w:rsidRDefault="00DB3E1C" w:rsidP="00DD62E5">
      <w:pPr>
        <w:jc w:val="both"/>
        <w:rPr>
          <w:ins w:id="252" w:author="Lubica Schaller" w:date="2019-12-31T10:30:00Z"/>
          <w:rFonts w:ascii="Arial" w:hAnsi="Arial" w:cs="Arial"/>
          <w:sz w:val="22"/>
          <w:szCs w:val="22"/>
        </w:rPr>
      </w:pPr>
    </w:p>
    <w:p w14:paraId="2B08CEC3" w14:textId="77777777" w:rsidR="00DB3E1C" w:rsidRDefault="00DB3E1C" w:rsidP="00DD62E5">
      <w:pPr>
        <w:jc w:val="both"/>
        <w:rPr>
          <w:ins w:id="253" w:author="Lubica Schaller" w:date="2019-12-31T10:30:00Z"/>
          <w:rFonts w:ascii="Arial" w:hAnsi="Arial" w:cs="Arial"/>
          <w:sz w:val="22"/>
          <w:szCs w:val="22"/>
        </w:rPr>
      </w:pPr>
    </w:p>
    <w:p w14:paraId="0BF0E323" w14:textId="77777777" w:rsidR="00DB3E1C" w:rsidRDefault="00DB3E1C" w:rsidP="00DD62E5">
      <w:pPr>
        <w:jc w:val="both"/>
        <w:rPr>
          <w:ins w:id="254" w:author="Lubica Schaller" w:date="2019-12-31T10:26:00Z"/>
          <w:rFonts w:ascii="Arial" w:hAnsi="Arial" w:cs="Arial"/>
          <w:sz w:val="22"/>
          <w:szCs w:val="22"/>
        </w:rPr>
      </w:pPr>
    </w:p>
    <w:p w14:paraId="19F3CE11" w14:textId="3DF3E0A7" w:rsidR="00DB3E1C" w:rsidRDefault="00DB3E1C" w:rsidP="00DD62E5">
      <w:pPr>
        <w:jc w:val="both"/>
        <w:rPr>
          <w:ins w:id="255" w:author="Lubica Schaller" w:date="2019-12-31T10:26:00Z"/>
          <w:rFonts w:ascii="Arial" w:hAnsi="Arial" w:cs="Arial"/>
          <w:sz w:val="22"/>
          <w:szCs w:val="22"/>
        </w:rPr>
      </w:pPr>
      <w:proofErr w:type="spellStart"/>
      <w:ins w:id="256" w:author="Lubica Schaller" w:date="2019-12-31T10:30:00Z">
        <w:r>
          <w:rPr>
            <w:rFonts w:ascii="Arial" w:hAnsi="Arial" w:cs="Arial"/>
            <w:sz w:val="22"/>
            <w:szCs w:val="22"/>
          </w:rPr>
          <w:t>Dátum</w:t>
        </w:r>
        <w:proofErr w:type="spellEnd"/>
        <w:r>
          <w:rPr>
            <w:rFonts w:ascii="Arial" w:hAnsi="Arial" w:cs="Arial"/>
            <w:sz w:val="22"/>
            <w:szCs w:val="22"/>
          </w:rPr>
          <w:t>……………………</w:t>
        </w:r>
      </w:ins>
    </w:p>
    <w:p w14:paraId="44D4561B" w14:textId="77777777" w:rsidR="00DB3E1C" w:rsidRPr="00DD62E5" w:rsidRDefault="00DB3E1C" w:rsidP="00DD62E5">
      <w:pPr>
        <w:jc w:val="both"/>
        <w:rPr>
          <w:ins w:id="257" w:author="Zuzana Sutkova" w:date="2019-12-17T10:43:00Z"/>
          <w:rFonts w:ascii="Arial" w:hAnsi="Arial" w:cs="Arial"/>
          <w:sz w:val="22"/>
          <w:szCs w:val="22"/>
          <w:rPrChange w:id="258" w:author="Zuzana Sutkova" w:date="2019-12-17T10:44:00Z">
            <w:rPr>
              <w:ins w:id="259" w:author="Zuzana Sutkova" w:date="2019-12-17T10:43:00Z"/>
              <w:rFonts w:ascii="Arial" w:hAnsi="Arial" w:cs="Arial"/>
            </w:rPr>
          </w:rPrChange>
        </w:rPr>
      </w:pPr>
    </w:p>
    <w:p w14:paraId="2C8F740F" w14:textId="77777777" w:rsidR="00DD62E5" w:rsidRDefault="00DD62E5" w:rsidP="00DD62E5">
      <w:pPr>
        <w:jc w:val="both"/>
        <w:rPr>
          <w:ins w:id="260" w:author="Lubica Schaller" w:date="2019-12-31T10:30:00Z"/>
          <w:rFonts w:ascii="Arial" w:hAnsi="Arial" w:cs="Arial"/>
          <w:sz w:val="22"/>
          <w:szCs w:val="22"/>
        </w:rPr>
      </w:pPr>
    </w:p>
    <w:p w14:paraId="33467674" w14:textId="77777777" w:rsidR="00DB3E1C" w:rsidRDefault="00DB3E1C" w:rsidP="00DD62E5">
      <w:pPr>
        <w:jc w:val="both"/>
        <w:rPr>
          <w:ins w:id="261" w:author="Lubica Schaller" w:date="2019-12-31T10:30:00Z"/>
          <w:rFonts w:ascii="Arial" w:hAnsi="Arial" w:cs="Arial"/>
          <w:sz w:val="22"/>
          <w:szCs w:val="22"/>
        </w:rPr>
      </w:pPr>
    </w:p>
    <w:p w14:paraId="4FFE2AB4" w14:textId="77777777" w:rsidR="00DB3E1C" w:rsidRDefault="00DB3E1C" w:rsidP="00DD62E5">
      <w:pPr>
        <w:jc w:val="both"/>
        <w:rPr>
          <w:ins w:id="262" w:author="Lubica Schaller" w:date="2019-12-31T10:30:00Z"/>
          <w:rFonts w:ascii="Arial" w:hAnsi="Arial" w:cs="Arial"/>
          <w:sz w:val="22"/>
          <w:szCs w:val="22"/>
        </w:rPr>
      </w:pPr>
    </w:p>
    <w:p w14:paraId="64B91288" w14:textId="77777777" w:rsidR="00DB3E1C" w:rsidRPr="00DD62E5" w:rsidRDefault="00DB3E1C" w:rsidP="00DD62E5">
      <w:pPr>
        <w:jc w:val="both"/>
        <w:rPr>
          <w:ins w:id="263" w:author="Zuzana Sutkova" w:date="2019-12-17T10:43:00Z"/>
          <w:rFonts w:ascii="Arial" w:hAnsi="Arial" w:cs="Arial"/>
          <w:sz w:val="22"/>
          <w:szCs w:val="22"/>
          <w:rPrChange w:id="264" w:author="Zuzana Sutkova" w:date="2019-12-17T10:44:00Z">
            <w:rPr>
              <w:ins w:id="265" w:author="Zuzana Sutkova" w:date="2019-12-17T10:43:00Z"/>
              <w:rFonts w:ascii="Arial" w:hAnsi="Arial" w:cs="Arial"/>
            </w:rPr>
          </w:rPrChange>
        </w:rPr>
      </w:pPr>
    </w:p>
    <w:p w14:paraId="16641D72" w14:textId="77777777" w:rsidR="00DD62E5" w:rsidRPr="00DD62E5" w:rsidRDefault="00DD62E5" w:rsidP="00DD62E5">
      <w:pPr>
        <w:autoSpaceDE w:val="0"/>
        <w:autoSpaceDN w:val="0"/>
        <w:adjustRightInd w:val="0"/>
        <w:rPr>
          <w:ins w:id="266" w:author="Zuzana Sutkova" w:date="2019-12-17T10:43:00Z"/>
          <w:rFonts w:ascii="Arial" w:hAnsi="Arial" w:cs="Arial"/>
          <w:sz w:val="22"/>
          <w:szCs w:val="22"/>
          <w:rPrChange w:id="267" w:author="Zuzana Sutkova" w:date="2019-12-17T10:44:00Z">
            <w:rPr>
              <w:ins w:id="268" w:author="Zuzana Sutkova" w:date="2019-12-17T10:43:00Z"/>
              <w:rFonts w:ascii="Arial" w:hAnsi="Arial" w:cs="Arial"/>
            </w:rPr>
          </w:rPrChange>
        </w:rPr>
      </w:pPr>
    </w:p>
    <w:p w14:paraId="19CA6885" w14:textId="15C5173B" w:rsidR="00DD62E5" w:rsidRPr="00DD62E5" w:rsidRDefault="00DD62E5" w:rsidP="00DB3E1C">
      <w:pPr>
        <w:autoSpaceDE w:val="0"/>
        <w:autoSpaceDN w:val="0"/>
        <w:adjustRightInd w:val="0"/>
        <w:jc w:val="center"/>
        <w:rPr>
          <w:ins w:id="269" w:author="Zuzana Sutkova" w:date="2019-12-17T10:43:00Z"/>
          <w:rFonts w:ascii="Arial" w:hAnsi="Arial" w:cs="Arial"/>
          <w:sz w:val="22"/>
          <w:szCs w:val="22"/>
          <w:rPrChange w:id="270" w:author="Zuzana Sutkova" w:date="2019-12-17T10:44:00Z">
            <w:rPr>
              <w:ins w:id="271" w:author="Zuzana Sutkova" w:date="2019-12-17T10:43:00Z"/>
              <w:rFonts w:ascii="Arial" w:hAnsi="Arial" w:cs="Arial"/>
            </w:rPr>
          </w:rPrChange>
        </w:rPr>
        <w:pPrChange w:id="272" w:author="Lubica Schaller" w:date="2019-12-31T10:30:00Z">
          <w:pPr>
            <w:autoSpaceDE w:val="0"/>
            <w:autoSpaceDN w:val="0"/>
            <w:adjustRightInd w:val="0"/>
            <w:jc w:val="right"/>
          </w:pPr>
        </w:pPrChange>
      </w:pPr>
      <w:ins w:id="273" w:author="Zuzana Sutkova" w:date="2019-12-17T10:43:00Z">
        <w:r w:rsidRPr="00DD62E5">
          <w:rPr>
            <w:rFonts w:ascii="Arial" w:hAnsi="Arial" w:cs="Arial"/>
            <w:sz w:val="22"/>
            <w:szCs w:val="22"/>
            <w:rPrChange w:id="274" w:author="Zuzana Sutkova" w:date="2019-12-17T10:44:00Z">
              <w:rPr>
                <w:rFonts w:ascii="Arial" w:hAnsi="Arial" w:cs="Arial"/>
              </w:rPr>
            </w:rPrChange>
          </w:rPr>
          <w:t>.……</w:t>
        </w:r>
      </w:ins>
      <w:ins w:id="275" w:author="Lubica Schaller" w:date="2019-12-31T10:32:00Z">
        <w:r w:rsidR="00DB3E1C">
          <w:rPr>
            <w:rFonts w:ascii="Arial" w:hAnsi="Arial" w:cs="Arial"/>
            <w:sz w:val="22"/>
            <w:szCs w:val="22"/>
          </w:rPr>
          <w:t>…………</w:t>
        </w:r>
      </w:ins>
      <w:ins w:id="276" w:author="Zuzana Sutkova" w:date="2019-12-17T10:43:00Z">
        <w:r w:rsidRPr="00DD62E5">
          <w:rPr>
            <w:rFonts w:ascii="Arial" w:hAnsi="Arial" w:cs="Arial"/>
            <w:sz w:val="22"/>
            <w:szCs w:val="22"/>
            <w:rPrChange w:id="277" w:author="Zuzana Sutkova" w:date="2019-12-17T10:44:00Z">
              <w:rPr>
                <w:rFonts w:ascii="Arial" w:hAnsi="Arial" w:cs="Arial"/>
              </w:rPr>
            </w:rPrChange>
          </w:rPr>
          <w:t>…………………………</w:t>
        </w:r>
      </w:ins>
    </w:p>
    <w:p w14:paraId="05188273" w14:textId="71AF7E77" w:rsidR="00DD62E5" w:rsidRPr="00DD62E5" w:rsidDel="00DB3E1C" w:rsidRDefault="00DD62E5" w:rsidP="00DB3E1C">
      <w:pPr>
        <w:autoSpaceDE w:val="0"/>
        <w:autoSpaceDN w:val="0"/>
        <w:adjustRightInd w:val="0"/>
        <w:ind w:left="5664" w:hanging="1553"/>
        <w:jc w:val="both"/>
        <w:rPr>
          <w:ins w:id="278" w:author="Zuzana Sutkova" w:date="2019-12-17T10:43:00Z"/>
          <w:del w:id="279" w:author="Lubica Schaller" w:date="2019-12-31T10:26:00Z"/>
          <w:rFonts w:ascii="Arial" w:hAnsi="Arial" w:cs="Arial"/>
          <w:sz w:val="22"/>
          <w:szCs w:val="22"/>
          <w:rPrChange w:id="280" w:author="Zuzana Sutkova" w:date="2019-12-17T10:44:00Z">
            <w:rPr>
              <w:ins w:id="281" w:author="Zuzana Sutkova" w:date="2019-12-17T10:43:00Z"/>
              <w:del w:id="282" w:author="Lubica Schaller" w:date="2019-12-31T10:26:00Z"/>
              <w:rFonts w:ascii="Arial" w:hAnsi="Arial" w:cs="Arial"/>
            </w:rPr>
          </w:rPrChange>
        </w:rPr>
        <w:pPrChange w:id="283" w:author="Lubica Schaller" w:date="2019-12-31T10:32:00Z">
          <w:pPr>
            <w:autoSpaceDE w:val="0"/>
            <w:autoSpaceDN w:val="0"/>
            <w:adjustRightInd w:val="0"/>
            <w:ind w:left="5664" w:firstLine="708"/>
          </w:pPr>
        </w:pPrChange>
      </w:pPr>
      <w:ins w:id="284" w:author="Zuzana Sutkova" w:date="2019-12-17T10:43:00Z">
        <w:del w:id="285" w:author="Lubica Schaller" w:date="2019-12-31T10:26:00Z">
          <w:r w:rsidRPr="00DD62E5" w:rsidDel="00DB3E1C">
            <w:rPr>
              <w:rFonts w:ascii="Arial" w:hAnsi="Arial" w:cs="Arial"/>
              <w:sz w:val="22"/>
              <w:szCs w:val="22"/>
              <w:rPrChange w:id="286" w:author="Zuzana Sutkova" w:date="2019-12-17T10:44:00Z">
                <w:rPr>
                  <w:rFonts w:ascii="Arial" w:hAnsi="Arial" w:cs="Arial"/>
                </w:rPr>
              </w:rPrChange>
            </w:rPr>
            <w:delText>Meno, Priezvisko</w:delText>
          </w:r>
        </w:del>
      </w:ins>
    </w:p>
    <w:p w14:paraId="185117DF" w14:textId="749395E3" w:rsidR="00DD62E5" w:rsidRPr="00DD62E5" w:rsidDel="00DB3E1C" w:rsidRDefault="00DD62E5" w:rsidP="00DB3E1C">
      <w:pPr>
        <w:autoSpaceDE w:val="0"/>
        <w:autoSpaceDN w:val="0"/>
        <w:adjustRightInd w:val="0"/>
        <w:ind w:left="5664" w:hanging="1553"/>
        <w:jc w:val="both"/>
        <w:rPr>
          <w:ins w:id="287" w:author="Zuzana Sutkova" w:date="2019-12-17T10:43:00Z"/>
          <w:del w:id="288" w:author="Lubica Schaller" w:date="2019-12-31T10:26:00Z"/>
          <w:rFonts w:ascii="Arial" w:hAnsi="Arial" w:cs="Arial"/>
          <w:sz w:val="22"/>
          <w:szCs w:val="22"/>
          <w:rPrChange w:id="289" w:author="Zuzana Sutkova" w:date="2019-12-17T10:44:00Z">
            <w:rPr>
              <w:ins w:id="290" w:author="Zuzana Sutkova" w:date="2019-12-17T10:43:00Z"/>
              <w:del w:id="291" w:author="Lubica Schaller" w:date="2019-12-31T10:26:00Z"/>
              <w:rFonts w:ascii="Arial" w:hAnsi="Arial" w:cs="Arial"/>
            </w:rPr>
          </w:rPrChange>
        </w:rPr>
        <w:pPrChange w:id="292" w:author="Lubica Schaller" w:date="2019-12-31T10:32:00Z">
          <w:pPr>
            <w:autoSpaceDE w:val="0"/>
            <w:autoSpaceDN w:val="0"/>
            <w:adjustRightInd w:val="0"/>
            <w:ind w:left="5664" w:firstLine="708"/>
          </w:pPr>
        </w:pPrChange>
      </w:pPr>
    </w:p>
    <w:p w14:paraId="7A0D9249" w14:textId="77777777" w:rsidR="00DD62E5" w:rsidRPr="00DD62E5" w:rsidRDefault="00DD62E5" w:rsidP="00DB3E1C">
      <w:pPr>
        <w:autoSpaceDE w:val="0"/>
        <w:autoSpaceDN w:val="0"/>
        <w:adjustRightInd w:val="0"/>
        <w:ind w:left="5664" w:hanging="1553"/>
        <w:jc w:val="both"/>
        <w:rPr>
          <w:ins w:id="293" w:author="Zuzana Sutkova" w:date="2019-12-17T10:43:00Z"/>
          <w:rFonts w:ascii="Arial" w:hAnsi="Arial" w:cs="Arial"/>
          <w:sz w:val="22"/>
          <w:szCs w:val="22"/>
          <w:rPrChange w:id="294" w:author="Zuzana Sutkova" w:date="2019-12-17T10:44:00Z">
            <w:rPr>
              <w:ins w:id="295" w:author="Zuzana Sutkova" w:date="2019-12-17T10:43:00Z"/>
              <w:rFonts w:ascii="Arial" w:hAnsi="Arial" w:cs="Arial"/>
            </w:rPr>
          </w:rPrChange>
        </w:rPr>
        <w:pPrChange w:id="296" w:author="Lubica Schaller" w:date="2019-12-31T10:32:00Z">
          <w:pPr>
            <w:autoSpaceDE w:val="0"/>
            <w:autoSpaceDN w:val="0"/>
            <w:adjustRightInd w:val="0"/>
            <w:ind w:left="5664" w:firstLine="708"/>
          </w:pPr>
        </w:pPrChange>
      </w:pPr>
      <w:ins w:id="297" w:author="Zuzana Sutkova" w:date="2019-12-17T10:43:00Z">
        <w:r w:rsidRPr="00DD62E5">
          <w:rPr>
            <w:rFonts w:ascii="Arial" w:hAnsi="Arial" w:cs="Arial"/>
            <w:sz w:val="22"/>
            <w:szCs w:val="22"/>
            <w:rPrChange w:id="298" w:author="Zuzana Sutkova" w:date="2019-12-17T10:44:00Z">
              <w:rPr>
                <w:rFonts w:ascii="Arial" w:hAnsi="Arial" w:cs="Arial"/>
              </w:rPr>
            </w:rPrChange>
          </w:rPr>
          <w:t>Podpis</w:t>
        </w:r>
      </w:ins>
    </w:p>
    <w:p w14:paraId="2694DC7A" w14:textId="77777777" w:rsidR="00DD62E5" w:rsidRPr="00DD62E5" w:rsidRDefault="00DD62E5" w:rsidP="00AC14A8">
      <w:pPr>
        <w:pStyle w:val="Nzov"/>
        <w:spacing w:after="40"/>
        <w:ind w:left="-567" w:right="-567"/>
        <w:jc w:val="left"/>
        <w:outlineLvl w:val="0"/>
        <w:rPr>
          <w:ins w:id="299" w:author="Zuzana Sutkova" w:date="2019-12-17T10:43:00Z"/>
          <w:rFonts w:cs="Arial"/>
          <w:sz w:val="22"/>
          <w:szCs w:val="22"/>
          <w:rPrChange w:id="300" w:author="Zuzana Sutkova" w:date="2019-12-17T10:44:00Z">
            <w:rPr>
              <w:ins w:id="301" w:author="Zuzana Sutkova" w:date="2019-12-17T10:43:00Z"/>
              <w:rFonts w:cs="Arial"/>
              <w:sz w:val="27"/>
              <w:szCs w:val="27"/>
              <w:lang w:val="sk-SK"/>
            </w:rPr>
          </w:rPrChange>
        </w:rPr>
      </w:pPr>
    </w:p>
    <w:p w14:paraId="37DAFD57" w14:textId="77777777" w:rsidR="00DD62E5" w:rsidRDefault="00DD62E5" w:rsidP="00AC14A8">
      <w:pPr>
        <w:pStyle w:val="Nzov"/>
        <w:spacing w:after="40"/>
        <w:ind w:left="-567" w:right="-567"/>
        <w:jc w:val="left"/>
        <w:outlineLvl w:val="0"/>
        <w:rPr>
          <w:ins w:id="302" w:author="Zuzana Sutkova" w:date="2019-12-17T10:43:00Z"/>
          <w:rFonts w:cs="Arial"/>
          <w:sz w:val="27"/>
          <w:szCs w:val="27"/>
          <w:lang w:val="sk-SK"/>
        </w:rPr>
      </w:pPr>
    </w:p>
    <w:p w14:paraId="6735B999" w14:textId="77777777" w:rsidR="00DD62E5" w:rsidRDefault="00DD62E5" w:rsidP="00AC14A8">
      <w:pPr>
        <w:pStyle w:val="Nzov"/>
        <w:spacing w:after="40"/>
        <w:ind w:left="-567" w:right="-567"/>
        <w:jc w:val="left"/>
        <w:outlineLvl w:val="0"/>
        <w:rPr>
          <w:ins w:id="303" w:author="Zuzana Sutkova" w:date="2019-12-17T10:43:00Z"/>
          <w:rFonts w:cs="Arial"/>
          <w:sz w:val="27"/>
          <w:szCs w:val="27"/>
          <w:lang w:val="sk-SK"/>
        </w:rPr>
      </w:pPr>
    </w:p>
    <w:p w14:paraId="324D73BB" w14:textId="1A280F9B" w:rsidR="007E2C6A" w:rsidRPr="00132779" w:rsidDel="00DD62E5" w:rsidRDefault="00FF35FD" w:rsidP="00AC14A8">
      <w:pPr>
        <w:pStyle w:val="Nzov"/>
        <w:spacing w:after="40"/>
        <w:ind w:left="-567" w:right="-567"/>
        <w:jc w:val="left"/>
        <w:outlineLvl w:val="0"/>
        <w:rPr>
          <w:del w:id="304" w:author="Zuzana Sutkova" w:date="2019-12-17T10:43:00Z"/>
          <w:rFonts w:cs="Arial"/>
          <w:sz w:val="27"/>
          <w:szCs w:val="27"/>
          <w:lang w:val="sk-SK"/>
        </w:rPr>
      </w:pPr>
      <w:del w:id="305" w:author="Zuzana Sutkova" w:date="2019-12-17T10:43:00Z">
        <w:r w:rsidRPr="00132779" w:rsidDel="00DD62E5">
          <w:rPr>
            <w:rFonts w:cs="Arial"/>
            <w:sz w:val="27"/>
            <w:szCs w:val="27"/>
            <w:lang w:val="sk-SK"/>
          </w:rPr>
          <w:delText>Zmluva o</w:delText>
        </w:r>
        <w:r w:rsidR="00D7177A" w:rsidDel="00DD62E5">
          <w:rPr>
            <w:rFonts w:cs="Arial"/>
            <w:sz w:val="27"/>
            <w:szCs w:val="27"/>
            <w:lang w:val="sk-SK"/>
          </w:rPr>
          <w:delText> zriadení záložného práva</w:delText>
        </w:r>
      </w:del>
    </w:p>
    <w:p w14:paraId="605D93BD" w14:textId="7A9B01D5" w:rsidR="007E2C6A" w:rsidRPr="00132779" w:rsidDel="00DD62E5" w:rsidRDefault="00FF35FD" w:rsidP="00711128">
      <w:pPr>
        <w:pStyle w:val="Nzov"/>
        <w:ind w:left="-567" w:right="-569"/>
        <w:jc w:val="left"/>
        <w:rPr>
          <w:del w:id="306" w:author="Zuzana Sutkova" w:date="2019-12-17T10:43:00Z"/>
          <w:rFonts w:cs="Arial"/>
          <w:sz w:val="27"/>
          <w:szCs w:val="27"/>
          <w:lang w:val="sk-SK"/>
        </w:rPr>
      </w:pPr>
      <w:del w:id="307" w:author="Zuzana Sutkova" w:date="2019-12-17T10:43:00Z">
        <w:r w:rsidRPr="001C4985" w:rsidDel="00DD62E5">
          <w:rPr>
            <w:rFonts w:cs="Arial"/>
            <w:sz w:val="27"/>
            <w:szCs w:val="27"/>
            <w:lang w:val="sk-SK"/>
          </w:rPr>
          <w:delText>č</w:delText>
        </w:r>
        <w:r w:rsidR="000726D8" w:rsidRPr="001C4985" w:rsidDel="00DD62E5">
          <w:rPr>
            <w:rFonts w:cs="Arial"/>
            <w:sz w:val="27"/>
            <w:szCs w:val="27"/>
            <w:lang w:val="sk-SK"/>
          </w:rPr>
          <w:delText xml:space="preserve">. </w:delText>
        </w:r>
        <w:r w:rsidR="005E5545" w:rsidDel="00DD62E5">
          <w:rPr>
            <w:rFonts w:cs="Arial"/>
            <w:sz w:val="27"/>
            <w:szCs w:val="27"/>
            <w:lang w:val="sk-SK"/>
          </w:rPr>
          <w:delText>2301496424</w:delText>
        </w:r>
      </w:del>
      <w:ins w:id="308" w:author="Vesela, Michaela" w:date="2018-06-20T09:59:00Z">
        <w:del w:id="309" w:author="Zuzana Sutkova" w:date="2019-12-17T10:43:00Z">
          <w:r w:rsidR="000944B9" w:rsidDel="00DD62E5">
            <w:rPr>
              <w:rFonts w:cs="Arial"/>
              <w:sz w:val="27"/>
              <w:szCs w:val="27"/>
              <w:lang w:val="sk-SK"/>
            </w:rPr>
            <w:delText>6161202962</w:delText>
          </w:r>
        </w:del>
      </w:ins>
      <w:ins w:id="310" w:author="Michaela Vesela" w:date="2019-11-26T15:40:00Z">
        <w:del w:id="311" w:author="Zuzana Sutkova" w:date="2019-12-17T10:43:00Z">
          <w:r w:rsidR="00D068F4" w:rsidDel="00DD62E5">
            <w:rPr>
              <w:rFonts w:cs="Arial"/>
              <w:sz w:val="27"/>
              <w:szCs w:val="27"/>
              <w:lang w:val="sk-SK"/>
            </w:rPr>
            <w:delText>2301641425</w:delText>
          </w:r>
        </w:del>
      </w:ins>
      <w:del w:id="312" w:author="Zuzana Sutkova" w:date="2019-12-17T10:43:00Z">
        <w:r w:rsidR="0065620D" w:rsidRPr="001C4985" w:rsidDel="00DD62E5">
          <w:rPr>
            <w:rFonts w:cs="Arial"/>
            <w:sz w:val="27"/>
            <w:szCs w:val="27"/>
            <w:lang w:val="sk-SK"/>
          </w:rPr>
          <w:delText>/8370</w:delText>
        </w:r>
      </w:del>
    </w:p>
    <w:p w14:paraId="05599C1C" w14:textId="27A23CE5" w:rsidR="007E2C6A" w:rsidRPr="00132779" w:rsidDel="00DD62E5" w:rsidRDefault="007E2C6A" w:rsidP="00711128">
      <w:pPr>
        <w:pStyle w:val="Nzov"/>
        <w:ind w:left="-567" w:right="-569"/>
        <w:jc w:val="left"/>
        <w:rPr>
          <w:del w:id="313" w:author="Zuzana Sutkova" w:date="2019-12-17T10:43:00Z"/>
          <w:rFonts w:cs="Arial"/>
          <w:b w:val="0"/>
          <w:sz w:val="21"/>
          <w:szCs w:val="21"/>
          <w:lang w:val="sk-SK"/>
        </w:rPr>
      </w:pPr>
    </w:p>
    <w:p w14:paraId="59C699F7" w14:textId="211AE3CB" w:rsidR="007014EF" w:rsidRPr="000133EA" w:rsidDel="00DD62E5" w:rsidRDefault="008E4E5E" w:rsidP="00711128">
      <w:pPr>
        <w:pStyle w:val="Nzov"/>
        <w:ind w:left="-567" w:right="-569"/>
        <w:jc w:val="left"/>
        <w:rPr>
          <w:del w:id="314" w:author="Zuzana Sutkova" w:date="2019-12-17T10:43:00Z"/>
          <w:rFonts w:cs="Arial"/>
          <w:sz w:val="18"/>
          <w:szCs w:val="18"/>
          <w:lang w:val="sk-SK"/>
        </w:rPr>
      </w:pPr>
      <w:del w:id="315" w:author="Zuzana Sutkova" w:date="2019-12-17T10:43:00Z">
        <w:r w:rsidRPr="000133EA" w:rsidDel="00DD62E5">
          <w:rPr>
            <w:rFonts w:cs="Arial"/>
            <w:sz w:val="18"/>
            <w:szCs w:val="18"/>
            <w:lang w:val="sk-SK"/>
          </w:rPr>
          <w:delText>uzatvorená podľa § 151b a nasl. Občianskeho zákonníka (ďalej len „Zmluva“) medzi</w:delText>
        </w:r>
      </w:del>
    </w:p>
    <w:p w14:paraId="330D7C1F" w14:textId="1FA198C6" w:rsidR="007014EF" w:rsidRPr="000133EA" w:rsidDel="00DD62E5" w:rsidRDefault="007014EF" w:rsidP="00711128">
      <w:pPr>
        <w:pStyle w:val="Nzov"/>
        <w:ind w:left="-567" w:right="-569"/>
        <w:jc w:val="left"/>
        <w:rPr>
          <w:del w:id="316" w:author="Zuzana Sutkova" w:date="2019-12-17T10:43:00Z"/>
          <w:rFonts w:cs="Arial"/>
          <w:b w:val="0"/>
          <w:sz w:val="18"/>
          <w:szCs w:val="18"/>
          <w:lang w:val="sk-SK"/>
        </w:rPr>
      </w:pPr>
    </w:p>
    <w:p w14:paraId="18DDF4FE" w14:textId="0F6C7DA0" w:rsidR="00A00214" w:rsidDel="00DD62E5" w:rsidRDefault="00FF35FD" w:rsidP="000559BB">
      <w:pPr>
        <w:pStyle w:val="Nzov"/>
        <w:ind w:left="-567" w:right="-567"/>
        <w:jc w:val="both"/>
        <w:rPr>
          <w:del w:id="317" w:author="Zuzana Sutkova" w:date="2019-12-17T10:43:00Z"/>
          <w:rFonts w:cs="Arial"/>
          <w:b w:val="0"/>
          <w:sz w:val="18"/>
          <w:szCs w:val="18"/>
          <w:lang w:val="sk-SK"/>
        </w:rPr>
      </w:pPr>
      <w:del w:id="318" w:author="Zuzana Sutkova" w:date="2019-12-17T10:43:00Z">
        <w:r w:rsidRPr="000133EA" w:rsidDel="00DD62E5">
          <w:rPr>
            <w:rFonts w:cs="Arial"/>
            <w:sz w:val="18"/>
            <w:szCs w:val="18"/>
            <w:lang w:val="sk-SK"/>
          </w:rPr>
          <w:delText>Oberbank AG</w:delText>
        </w:r>
        <w:r w:rsidRPr="000133EA" w:rsidDel="00DD62E5">
          <w:rPr>
            <w:rFonts w:cs="Arial"/>
            <w:b w:val="0"/>
            <w:sz w:val="18"/>
            <w:szCs w:val="18"/>
            <w:lang w:val="sk-SK"/>
          </w:rPr>
          <w:delText xml:space="preserve"> so sídlom </w:delText>
        </w:r>
        <w:r w:rsidR="00712D1B" w:rsidRPr="00712D1B" w:rsidDel="00DD62E5">
          <w:rPr>
            <w:rFonts w:cs="Arial"/>
            <w:b w:val="0"/>
            <w:sz w:val="18"/>
            <w:szCs w:val="18"/>
            <w:lang w:val="sk-SK"/>
          </w:rPr>
          <w:delText>Untere Donaulände 28</w:delText>
        </w:r>
        <w:r w:rsidRPr="000133EA" w:rsidDel="00DD62E5">
          <w:rPr>
            <w:rFonts w:cs="Arial"/>
            <w:b w:val="0"/>
            <w:sz w:val="18"/>
            <w:szCs w:val="18"/>
            <w:lang w:val="sk-SK"/>
          </w:rPr>
          <w:delText xml:space="preserve">, A-4020 Linz, Rakúska republika, zapísaná v obchodnom registri (Firmenbuch) Krajského súdu Linz (Landesgericht Linz) pod číslom FN 79063w, organizačná zložka: </w:delText>
        </w:r>
        <w:r w:rsidRPr="000133EA" w:rsidDel="00DD62E5">
          <w:rPr>
            <w:rFonts w:cs="Arial"/>
            <w:sz w:val="18"/>
            <w:szCs w:val="18"/>
            <w:lang w:val="sk-SK"/>
          </w:rPr>
          <w:delText>Oberbank AG pobočka zahraničnej banky v Slovenskej republike</w:delText>
        </w:r>
        <w:r w:rsidRPr="000133EA" w:rsidDel="00DD62E5">
          <w:rPr>
            <w:rFonts w:cs="Arial"/>
            <w:b w:val="0"/>
            <w:sz w:val="18"/>
            <w:szCs w:val="18"/>
            <w:lang w:val="sk-SK"/>
          </w:rPr>
          <w:delText xml:space="preserve"> so sídlom: Prievozská 4/A, 821 09 Bratislava, IČO 36 861 146, DIČ:4020139662, zapísaná</w:delText>
        </w:r>
        <w:r w:rsidR="005E5545" w:rsidDel="00DD62E5">
          <w:rPr>
            <w:rFonts w:cs="Arial"/>
            <w:b w:val="0"/>
            <w:sz w:val="18"/>
            <w:szCs w:val="18"/>
            <w:lang w:val="sk-SK"/>
          </w:rPr>
          <w:delText xml:space="preserve">                        </w:delText>
        </w:r>
        <w:r w:rsidRPr="000133EA" w:rsidDel="00DD62E5">
          <w:rPr>
            <w:rFonts w:cs="Arial"/>
            <w:b w:val="0"/>
            <w:sz w:val="18"/>
            <w:szCs w:val="18"/>
            <w:lang w:val="sk-SK"/>
          </w:rPr>
          <w:delText xml:space="preserve"> v Obchodnom registri Okresného súdu Bratislava I, oddiel: Po, vložka č. 1660/B (ďalej len „</w:delText>
        </w:r>
        <w:r w:rsidR="008E4E5E" w:rsidRPr="000133EA" w:rsidDel="00DD62E5">
          <w:rPr>
            <w:rFonts w:cs="Arial"/>
            <w:b w:val="0"/>
            <w:sz w:val="18"/>
            <w:szCs w:val="18"/>
            <w:lang w:val="sk-SK"/>
          </w:rPr>
          <w:delText>Záložný Veriteľ</w:delText>
        </w:r>
        <w:r w:rsidRPr="000133EA" w:rsidDel="00DD62E5">
          <w:rPr>
            <w:rFonts w:cs="Arial"/>
            <w:b w:val="0"/>
            <w:sz w:val="18"/>
            <w:szCs w:val="18"/>
            <w:lang w:val="sk-SK"/>
          </w:rPr>
          <w:delText xml:space="preserve">“) </w:delText>
        </w:r>
      </w:del>
    </w:p>
    <w:p w14:paraId="75931B4E" w14:textId="501C2C67" w:rsidR="00A00214" w:rsidDel="00DD62E5" w:rsidRDefault="00A00214" w:rsidP="000559BB">
      <w:pPr>
        <w:pStyle w:val="Nzov"/>
        <w:ind w:left="-567" w:right="-567"/>
        <w:jc w:val="both"/>
        <w:rPr>
          <w:del w:id="319" w:author="Zuzana Sutkova" w:date="2019-12-17T10:43:00Z"/>
          <w:rFonts w:cs="Arial"/>
          <w:b w:val="0"/>
          <w:sz w:val="18"/>
          <w:szCs w:val="18"/>
          <w:lang w:val="sk-SK"/>
        </w:rPr>
      </w:pPr>
    </w:p>
    <w:p w14:paraId="275F6E41" w14:textId="31825BF9" w:rsidR="000559BB" w:rsidRPr="000133EA" w:rsidDel="00DD62E5" w:rsidRDefault="00FF35FD" w:rsidP="000559BB">
      <w:pPr>
        <w:pStyle w:val="Nzov"/>
        <w:ind w:left="-567" w:right="-567"/>
        <w:jc w:val="both"/>
        <w:rPr>
          <w:del w:id="320" w:author="Zuzana Sutkova" w:date="2019-12-17T10:43:00Z"/>
          <w:rFonts w:cs="Arial"/>
          <w:b w:val="0"/>
          <w:sz w:val="18"/>
          <w:szCs w:val="18"/>
          <w:lang w:val="sk-SK"/>
        </w:rPr>
      </w:pPr>
      <w:del w:id="321" w:author="Zuzana Sutkova" w:date="2019-12-17T10:43:00Z">
        <w:r w:rsidRPr="000133EA" w:rsidDel="00DD62E5">
          <w:rPr>
            <w:rFonts w:cs="Arial"/>
            <w:b w:val="0"/>
            <w:sz w:val="18"/>
            <w:szCs w:val="18"/>
            <w:lang w:val="sk-SK"/>
          </w:rPr>
          <w:delText>a</w:delText>
        </w:r>
      </w:del>
    </w:p>
    <w:p w14:paraId="131587E9" w14:textId="710F279C" w:rsidR="003C2CAE" w:rsidRPr="00A072D3" w:rsidDel="00DD62E5" w:rsidRDefault="003C2CAE" w:rsidP="003C2CAE">
      <w:pPr>
        <w:pStyle w:val="Nzov"/>
        <w:ind w:left="-567" w:right="-569"/>
        <w:jc w:val="left"/>
        <w:rPr>
          <w:del w:id="322" w:author="Zuzana Sutkova" w:date="2019-12-17T10:43:00Z"/>
          <w:rFonts w:cs="Arial"/>
          <w:b w:val="0"/>
          <w:sz w:val="18"/>
          <w:szCs w:val="18"/>
          <w:lang w:val="sk-SK"/>
        </w:rPr>
      </w:pPr>
    </w:p>
    <w:p w14:paraId="3C0BB662" w14:textId="6D6F88CD" w:rsidR="000559BB" w:rsidRPr="00E90150" w:rsidDel="00DD62E5" w:rsidRDefault="000559BB" w:rsidP="003C2CAE">
      <w:pPr>
        <w:pStyle w:val="Nzov"/>
        <w:ind w:left="-567" w:right="-569"/>
        <w:jc w:val="left"/>
        <w:rPr>
          <w:del w:id="323" w:author="Zuzana Sutkova" w:date="2019-12-17T10:43:00Z"/>
          <w:rFonts w:cs="Arial"/>
          <w:sz w:val="18"/>
          <w:szCs w:val="18"/>
          <w:lang w:val="sk-SK"/>
          <w:rPrChange w:id="324" w:author="Michaela Vesela" w:date="2019-11-26T12:23:00Z">
            <w:rPr>
              <w:del w:id="325" w:author="Zuzana Sutkova" w:date="2019-12-17T10:43:00Z"/>
              <w:rFonts w:cs="Arial"/>
              <w:b w:val="0"/>
              <w:sz w:val="18"/>
              <w:szCs w:val="18"/>
              <w:lang w:val="sk-SK"/>
            </w:rPr>
          </w:rPrChange>
        </w:rPr>
      </w:pPr>
    </w:p>
    <w:p w14:paraId="5B668A02" w14:textId="655CD2C2" w:rsidR="00E90150" w:rsidRPr="00AC4DF1" w:rsidDel="00DD62E5" w:rsidRDefault="00D068F4" w:rsidP="00E90150">
      <w:pPr>
        <w:pStyle w:val="Nzov"/>
        <w:tabs>
          <w:tab w:val="left" w:pos="1701"/>
          <w:tab w:val="left" w:pos="1843"/>
        </w:tabs>
        <w:spacing w:after="60"/>
        <w:ind w:left="-567" w:right="-569"/>
        <w:jc w:val="both"/>
        <w:rPr>
          <w:ins w:id="326" w:author="Michaela Vesela" w:date="2019-11-26T12:22:00Z"/>
          <w:del w:id="327" w:author="Zuzana Sutkova" w:date="2019-12-17T10:43:00Z"/>
          <w:rFonts w:cs="Arial"/>
          <w:b w:val="0"/>
          <w:sz w:val="18"/>
          <w:szCs w:val="18"/>
          <w:lang w:val="sk-SK"/>
        </w:rPr>
      </w:pPr>
      <w:ins w:id="328" w:author="Michaela Vesela" w:date="2019-11-26T15:40:00Z">
        <w:del w:id="329" w:author="Zuzana Sutkova" w:date="2019-12-17T10:43:00Z">
          <w:r w:rsidDel="00DD62E5">
            <w:rPr>
              <w:rFonts w:cs="Arial"/>
              <w:sz w:val="18"/>
              <w:szCs w:val="18"/>
              <w:lang w:val="sk-SK"/>
            </w:rPr>
            <w:delText>Reding Bratislava, s.r.o.,</w:delText>
          </w:r>
        </w:del>
      </w:ins>
      <w:ins w:id="330" w:author="Michaela Vesela" w:date="2019-11-26T12:22:00Z">
        <w:del w:id="331" w:author="Zuzana Sutkova" w:date="2019-12-17T10:43:00Z">
          <w:r w:rsidR="00E90150" w:rsidRPr="00AC4DF1" w:rsidDel="00DD62E5">
            <w:rPr>
              <w:rFonts w:cs="Arial"/>
              <w:sz w:val="18"/>
              <w:szCs w:val="18"/>
              <w:lang w:val="sk-SK"/>
            </w:rPr>
            <w:delText xml:space="preserve">  </w:delText>
          </w:r>
          <w:r w:rsidR="00E90150" w:rsidRPr="00AC4DF1" w:rsidDel="00DD62E5">
            <w:rPr>
              <w:rFonts w:cs="Arial"/>
              <w:b w:val="0"/>
              <w:sz w:val="18"/>
              <w:szCs w:val="18"/>
              <w:lang w:val="sk-SK"/>
            </w:rPr>
            <w:delText xml:space="preserve">so sídlom: </w:delText>
          </w:r>
          <w:r w:rsidR="00E90150" w:rsidDel="00DD62E5">
            <w:rPr>
              <w:rFonts w:cs="Arial"/>
              <w:sz w:val="18"/>
              <w:szCs w:val="18"/>
              <w:lang w:val="sk-SK"/>
            </w:rPr>
            <w:delText>Jarošova 1, 831 03 Bratislava</w:delText>
          </w:r>
          <w:r w:rsidR="00E90150" w:rsidRPr="00AC4DF1" w:rsidDel="00DD62E5">
            <w:rPr>
              <w:rFonts w:cs="Arial"/>
              <w:sz w:val="18"/>
              <w:szCs w:val="18"/>
              <w:lang w:val="sk-SK"/>
            </w:rPr>
            <w:delText xml:space="preserve">, </w:delText>
          </w:r>
          <w:r w:rsidR="00E90150" w:rsidRPr="00AC4DF1" w:rsidDel="00DD62E5">
            <w:rPr>
              <w:rFonts w:cs="Arial"/>
              <w:b w:val="0"/>
              <w:sz w:val="18"/>
              <w:szCs w:val="18"/>
              <w:lang w:val="sk-SK"/>
            </w:rPr>
            <w:delText xml:space="preserve"> </w:delText>
          </w:r>
          <w:r w:rsidR="00E90150" w:rsidRPr="00AC4DF1" w:rsidDel="00DD62E5">
            <w:rPr>
              <w:rFonts w:cs="Arial"/>
              <w:sz w:val="18"/>
              <w:szCs w:val="18"/>
              <w:lang w:val="sk-SK"/>
            </w:rPr>
            <w:delText xml:space="preserve">IČO: </w:delText>
          </w:r>
        </w:del>
      </w:ins>
      <w:ins w:id="332" w:author="Michaela Vesela" w:date="2019-11-26T15:40:00Z">
        <w:del w:id="333" w:author="Zuzana Sutkova" w:date="2019-12-17T10:43:00Z">
          <w:r w:rsidDel="00DD62E5">
            <w:rPr>
              <w:rFonts w:cs="Arial"/>
              <w:sz w:val="18"/>
              <w:szCs w:val="18"/>
              <w:lang w:val="sk-SK"/>
            </w:rPr>
            <w:delText>50 927 841</w:delText>
          </w:r>
        </w:del>
      </w:ins>
      <w:ins w:id="334" w:author="Michaela Vesela" w:date="2019-11-26T12:22:00Z">
        <w:del w:id="335" w:author="Zuzana Sutkova" w:date="2019-12-17T10:43:00Z">
          <w:r w:rsidR="00E90150" w:rsidRPr="00AC4DF1" w:rsidDel="00DD62E5">
            <w:rPr>
              <w:rFonts w:cs="Arial"/>
              <w:b w:val="0"/>
              <w:sz w:val="18"/>
              <w:szCs w:val="18"/>
              <w:lang w:val="sk-SK"/>
            </w:rPr>
            <w:delText xml:space="preserve">, zapísaná v Obchodnom registri Okresného súdu </w:delText>
          </w:r>
          <w:r w:rsidR="00E90150" w:rsidDel="00DD62E5">
            <w:rPr>
              <w:rFonts w:cs="Arial"/>
              <w:b w:val="0"/>
              <w:sz w:val="18"/>
              <w:szCs w:val="18"/>
              <w:lang w:val="sk-SK"/>
            </w:rPr>
            <w:delText>Bratislava I</w:delText>
          </w:r>
          <w:r w:rsidR="00E90150" w:rsidRPr="00AC4DF1" w:rsidDel="00DD62E5">
            <w:rPr>
              <w:rFonts w:cs="Arial"/>
              <w:b w:val="0"/>
              <w:sz w:val="18"/>
              <w:szCs w:val="18"/>
              <w:lang w:val="sk-SK"/>
            </w:rPr>
            <w:delText xml:space="preserve">, oddiel: Sro, vložka č. </w:delText>
          </w:r>
        </w:del>
      </w:ins>
      <w:ins w:id="336" w:author="Michaela Vesela" w:date="2019-11-26T15:41:00Z">
        <w:del w:id="337" w:author="Zuzana Sutkova" w:date="2019-12-17T10:43:00Z">
          <w:r w:rsidDel="00DD62E5">
            <w:rPr>
              <w:rFonts w:cs="Arial"/>
              <w:b w:val="0"/>
              <w:sz w:val="18"/>
              <w:szCs w:val="18"/>
              <w:lang w:val="sk-SK"/>
            </w:rPr>
            <w:delText>120445/B</w:delText>
          </w:r>
        </w:del>
      </w:ins>
      <w:ins w:id="338" w:author="Michaela Vesela" w:date="2019-11-26T12:22:00Z">
        <w:del w:id="339" w:author="Zuzana Sutkova" w:date="2019-12-17T10:43:00Z">
          <w:r w:rsidR="00E90150" w:rsidRPr="00AC4DF1" w:rsidDel="00DD62E5">
            <w:rPr>
              <w:rFonts w:cs="Arial"/>
              <w:b w:val="0"/>
              <w:sz w:val="18"/>
              <w:szCs w:val="18"/>
              <w:lang w:val="sk-SK"/>
            </w:rPr>
            <w:delText xml:space="preserve">  (ďalej len „Záložca“)</w:delText>
          </w:r>
        </w:del>
      </w:ins>
    </w:p>
    <w:p w14:paraId="07C966D7" w14:textId="2995D4D3" w:rsidR="00E90150" w:rsidRPr="00AC4DF1" w:rsidDel="00DD62E5" w:rsidRDefault="00E90150" w:rsidP="00E90150">
      <w:pPr>
        <w:pStyle w:val="Nzov"/>
        <w:tabs>
          <w:tab w:val="left" w:pos="1701"/>
          <w:tab w:val="left" w:pos="1843"/>
        </w:tabs>
        <w:spacing w:after="60"/>
        <w:ind w:left="-567" w:right="-569"/>
        <w:jc w:val="both"/>
        <w:rPr>
          <w:ins w:id="340" w:author="Michaela Vesela" w:date="2019-11-26T12:22:00Z"/>
          <w:del w:id="341" w:author="Zuzana Sutkova" w:date="2019-12-17T10:43:00Z"/>
          <w:rFonts w:cs="Arial"/>
          <w:b w:val="0"/>
          <w:sz w:val="18"/>
          <w:szCs w:val="18"/>
          <w:lang w:val="sk-SK"/>
        </w:rPr>
      </w:pPr>
      <w:ins w:id="342" w:author="Michaela Vesela" w:date="2019-11-26T12:22:00Z">
        <w:del w:id="343" w:author="Zuzana Sutkova" w:date="2019-12-17T10:43:00Z">
          <w:r w:rsidRPr="00AC4DF1" w:rsidDel="00DD62E5">
            <w:rPr>
              <w:rFonts w:cs="Arial"/>
              <w:b w:val="0"/>
              <w:sz w:val="18"/>
              <w:szCs w:val="18"/>
              <w:lang w:val="sk-SK"/>
            </w:rPr>
            <w:delText>menom ktorej koná:</w:delText>
          </w:r>
          <w:r w:rsidRPr="00AC4DF1" w:rsidDel="00DD62E5">
            <w:rPr>
              <w:rFonts w:cs="Arial"/>
              <w:sz w:val="18"/>
              <w:szCs w:val="18"/>
              <w:lang w:val="sk-SK"/>
            </w:rPr>
            <w:delText xml:space="preserve"> </w:delText>
          </w:r>
          <w:r w:rsidRPr="00AC4DF1" w:rsidDel="00DD62E5">
            <w:rPr>
              <w:rFonts w:cs="Arial"/>
              <w:b w:val="0"/>
              <w:sz w:val="18"/>
              <w:szCs w:val="18"/>
              <w:lang w:val="sk-SK"/>
            </w:rPr>
            <w:delText xml:space="preserve"> </w:delText>
          </w:r>
        </w:del>
      </w:ins>
    </w:p>
    <w:p w14:paraId="547B0019" w14:textId="737B1D9F" w:rsidR="00E90150" w:rsidRPr="00AC4DF1" w:rsidDel="00DD62E5" w:rsidRDefault="00E90150" w:rsidP="00E90150">
      <w:pPr>
        <w:pStyle w:val="Nzov"/>
        <w:tabs>
          <w:tab w:val="left" w:pos="1701"/>
          <w:tab w:val="left" w:pos="1843"/>
        </w:tabs>
        <w:spacing w:after="60"/>
        <w:ind w:left="-567" w:right="-569"/>
        <w:jc w:val="both"/>
        <w:rPr>
          <w:ins w:id="344" w:author="Michaela Vesela" w:date="2019-11-26T12:22:00Z"/>
          <w:del w:id="345" w:author="Zuzana Sutkova" w:date="2019-12-17T10:43:00Z"/>
          <w:rFonts w:cs="Arial"/>
          <w:b w:val="0"/>
          <w:sz w:val="18"/>
          <w:szCs w:val="18"/>
          <w:lang w:val="sk-SK"/>
        </w:rPr>
      </w:pPr>
      <w:ins w:id="346" w:author="Michaela Vesela" w:date="2019-11-26T12:22:00Z">
        <w:del w:id="347" w:author="Zuzana Sutkova" w:date="2019-12-17T10:43:00Z">
          <w:r w:rsidRPr="000D158D" w:rsidDel="00DD62E5">
            <w:rPr>
              <w:sz w:val="18"/>
              <w:szCs w:val="18"/>
              <w:lang w:val="sk-SK"/>
            </w:rPr>
            <w:delText>Aviv Menachem Baal Taxa</w:delText>
          </w:r>
          <w:r w:rsidRPr="00AC4DF1" w:rsidDel="00DD62E5">
            <w:rPr>
              <w:rFonts w:cs="Arial"/>
              <w:sz w:val="18"/>
              <w:szCs w:val="18"/>
              <w:lang w:val="sk-SK"/>
            </w:rPr>
            <w:delText xml:space="preserve">,  konateľ, </w:delText>
          </w:r>
          <w:r w:rsidRPr="00AC4DF1" w:rsidDel="00DD62E5">
            <w:rPr>
              <w:rFonts w:cs="Arial"/>
              <w:b w:val="0"/>
              <w:sz w:val="18"/>
              <w:szCs w:val="18"/>
              <w:lang w:val="sk-SK"/>
            </w:rPr>
            <w:delText xml:space="preserve">dátum narodenia: </w:delText>
          </w:r>
          <w:r w:rsidDel="00DD62E5">
            <w:rPr>
              <w:rFonts w:cs="Arial"/>
              <w:b w:val="0"/>
              <w:sz w:val="18"/>
              <w:szCs w:val="18"/>
              <w:lang w:val="sk-SK"/>
            </w:rPr>
            <w:delText>23.03.1972</w:delText>
          </w:r>
          <w:r w:rsidRPr="00AC4DF1" w:rsidDel="00DD62E5">
            <w:rPr>
              <w:rFonts w:cs="Arial"/>
              <w:b w:val="0"/>
              <w:sz w:val="18"/>
              <w:szCs w:val="18"/>
              <w:lang w:val="sk-SK"/>
            </w:rPr>
            <w:delText xml:space="preserve">, bydlisko: </w:delText>
          </w:r>
        </w:del>
      </w:ins>
      <w:ins w:id="348" w:author="Michaela Vesela" w:date="2019-11-27T09:00:00Z">
        <w:del w:id="349" w:author="Zuzana Sutkova" w:date="2019-12-17T10:43:00Z">
          <w:r w:rsidR="0034186B" w:rsidRPr="0034186B" w:rsidDel="00DD62E5">
            <w:rPr>
              <w:rFonts w:cs="Arial"/>
              <w:sz w:val="18"/>
              <w:szCs w:val="18"/>
              <w:lang w:val="sk-SK"/>
              <w:rPrChange w:id="350" w:author="Michaela Vesela" w:date="2019-11-27T09:01:00Z">
                <w:rPr>
                  <w:rFonts w:cs="Arial"/>
                  <w:color w:val="FF0000"/>
                  <w:sz w:val="18"/>
                  <w:szCs w:val="18"/>
                  <w:lang w:val="sk-SK"/>
                </w:rPr>
              </w:rPrChange>
            </w:rPr>
            <w:delText>Haganim 3, Ramat Hasharon 4704304</w:delText>
          </w:r>
        </w:del>
      </w:ins>
      <w:ins w:id="351" w:author="Michaela Vesela" w:date="2019-11-26T12:22:00Z">
        <w:del w:id="352" w:author="Zuzana Sutkova" w:date="2019-12-17T10:43:00Z">
          <w:r w:rsidRPr="0034186B" w:rsidDel="00DD62E5">
            <w:rPr>
              <w:rFonts w:cs="Arial"/>
              <w:b w:val="0"/>
              <w:sz w:val="18"/>
              <w:szCs w:val="18"/>
              <w:lang w:val="sk-SK"/>
            </w:rPr>
            <w:delText xml:space="preserve">, Izraelský </w:delText>
          </w:r>
          <w:r w:rsidDel="00DD62E5">
            <w:rPr>
              <w:rFonts w:cs="Arial"/>
              <w:b w:val="0"/>
              <w:sz w:val="18"/>
              <w:szCs w:val="18"/>
              <w:lang w:val="sk-SK"/>
            </w:rPr>
            <w:delText>štát</w:delText>
          </w:r>
          <w:r w:rsidRPr="00AC4DF1" w:rsidDel="00DD62E5">
            <w:rPr>
              <w:rFonts w:cs="Arial"/>
              <w:b w:val="0"/>
              <w:sz w:val="18"/>
              <w:szCs w:val="18"/>
              <w:lang w:val="sk-SK"/>
            </w:rPr>
            <w:delText xml:space="preserve">, štátna príslušnosť: </w:delText>
          </w:r>
          <w:r w:rsidDel="00DD62E5">
            <w:rPr>
              <w:rFonts w:cs="Arial"/>
              <w:b w:val="0"/>
              <w:sz w:val="18"/>
              <w:szCs w:val="18"/>
              <w:lang w:val="sk-SK"/>
            </w:rPr>
            <w:delText>Izrael</w:delText>
          </w:r>
          <w:r w:rsidRPr="00AC4DF1" w:rsidDel="00DD62E5">
            <w:rPr>
              <w:rFonts w:cs="Arial"/>
              <w:b w:val="0"/>
              <w:sz w:val="18"/>
              <w:szCs w:val="18"/>
              <w:lang w:val="sk-SK"/>
            </w:rPr>
            <w:delText xml:space="preserve">  </w:delText>
          </w:r>
        </w:del>
      </w:ins>
    </w:p>
    <w:p w14:paraId="410A912E" w14:textId="2BD42C13" w:rsidR="00CD3381" w:rsidRPr="00571BC1" w:rsidDel="00DD62E5" w:rsidRDefault="0083068C" w:rsidP="00CD3381">
      <w:pPr>
        <w:spacing w:after="120"/>
        <w:ind w:left="-567" w:right="-569"/>
        <w:jc w:val="both"/>
        <w:rPr>
          <w:ins w:id="353" w:author="Vesela, Michaela" w:date="2018-03-12T11:47:00Z"/>
          <w:del w:id="354" w:author="Zuzana Sutkova" w:date="2019-12-17T10:43:00Z"/>
          <w:rFonts w:ascii="Arial" w:hAnsi="Arial" w:cs="Arial"/>
          <w:b/>
          <w:sz w:val="18"/>
          <w:szCs w:val="18"/>
          <w:lang w:val="sk-SK"/>
        </w:rPr>
      </w:pPr>
      <w:ins w:id="355" w:author="Vesela, Michaela" w:date="2018-06-20T09:59:00Z">
        <w:del w:id="356" w:author="Zuzana Sutkova" w:date="2019-12-17T10:43:00Z">
          <w:r w:rsidRPr="00571BC1" w:rsidDel="00DD62E5">
            <w:rPr>
              <w:rFonts w:ascii="Arial" w:hAnsi="Arial" w:cs="Arial"/>
              <w:b/>
              <w:sz w:val="18"/>
              <w:szCs w:val="18"/>
              <w:rPrChange w:id="357" w:author="Michaela Vesela" w:date="2019-11-19T12:12:00Z">
                <w:rPr>
                  <w:rFonts w:ascii="Arial" w:hAnsi="Arial" w:cs="Arial"/>
                  <w:b/>
                </w:rPr>
              </w:rPrChange>
            </w:rPr>
            <w:delText>púpava, a.s.,</w:delText>
          </w:r>
          <w:r w:rsidRPr="00571BC1" w:rsidDel="00DD62E5">
            <w:rPr>
              <w:rFonts w:ascii="Arial" w:hAnsi="Arial" w:cs="Arial"/>
              <w:sz w:val="18"/>
              <w:szCs w:val="18"/>
              <w:rPrChange w:id="358" w:author="Michaela Vesela" w:date="2019-11-19T12:12:00Z">
                <w:rPr>
                  <w:rFonts w:ascii="Arial" w:hAnsi="Arial" w:cs="Arial"/>
                </w:rPr>
              </w:rPrChange>
            </w:rPr>
            <w:delText xml:space="preserve">  so sídlom: Mikovíniho 10, 917 01, IČO: </w:delText>
          </w:r>
        </w:del>
      </w:ins>
      <w:ins w:id="359" w:author="Vesela, Michaela" w:date="2018-06-20T10:23:00Z">
        <w:del w:id="360" w:author="Zuzana Sutkova" w:date="2019-12-17T10:43:00Z">
          <w:r w:rsidR="000A58AD" w:rsidRPr="00571BC1" w:rsidDel="00DD62E5">
            <w:rPr>
              <w:rFonts w:ascii="Arial" w:hAnsi="Arial" w:cs="Arial"/>
              <w:sz w:val="18"/>
              <w:szCs w:val="18"/>
            </w:rPr>
            <w:delText>50 881 787</w:delText>
          </w:r>
        </w:del>
      </w:ins>
      <w:ins w:id="361" w:author="Vesela, Michaela" w:date="2018-06-20T09:59:00Z">
        <w:del w:id="362" w:author="Zuzana Sutkova" w:date="2019-12-17T10:43:00Z">
          <w:r w:rsidRPr="00571BC1" w:rsidDel="00DD62E5">
            <w:rPr>
              <w:rFonts w:ascii="Arial" w:hAnsi="Arial" w:cs="Arial"/>
              <w:sz w:val="18"/>
              <w:szCs w:val="18"/>
              <w:rPrChange w:id="363" w:author="Michaela Vesela" w:date="2019-11-19T12:12:00Z">
                <w:rPr>
                  <w:rFonts w:ascii="Arial" w:hAnsi="Arial" w:cs="Arial"/>
                </w:rPr>
              </w:rPrChange>
            </w:rPr>
            <w:delText xml:space="preserve">, zapísaná v </w:delText>
          </w:r>
          <w:r w:rsidRPr="00571BC1" w:rsidDel="00DD62E5">
            <w:rPr>
              <w:rFonts w:cs="Arial"/>
              <w:sz w:val="18"/>
              <w:szCs w:val="18"/>
              <w:lang w:val="sk-SK"/>
              <w:rPrChange w:id="364" w:author="Michaela Vesela" w:date="2019-11-19T12:12:00Z">
                <w:rPr>
                  <w:rFonts w:cs="Arial"/>
                  <w:lang w:val="sk-SK"/>
                </w:rPr>
              </w:rPrChange>
            </w:rPr>
            <w:delText> </w:delText>
          </w:r>
          <w:r w:rsidRPr="00571BC1" w:rsidDel="00DD62E5">
            <w:rPr>
              <w:rFonts w:ascii="Arial" w:hAnsi="Arial" w:cs="Arial"/>
              <w:sz w:val="18"/>
              <w:szCs w:val="18"/>
              <w:lang w:val="sk-SK"/>
              <w:rPrChange w:id="365" w:author="Michaela Vesela" w:date="2019-11-19T12:12:00Z">
                <w:rPr>
                  <w:rFonts w:ascii="Arial" w:hAnsi="Arial" w:cs="Arial"/>
                  <w:lang w:val="sk-SK"/>
                </w:rPr>
              </w:rPrChange>
            </w:rPr>
            <w:delText xml:space="preserve">Obchodnom registri Okresného súdu Trnava, oddiel: Sa, vložka č. 10713/T  </w:delText>
          </w:r>
        </w:del>
      </w:ins>
      <w:ins w:id="366" w:author="Vesela, Michaela" w:date="2018-03-12T11:47:00Z">
        <w:del w:id="367" w:author="Zuzana Sutkova" w:date="2019-12-17T10:43:00Z">
          <w:r w:rsidR="00CD3381" w:rsidRPr="00571BC1" w:rsidDel="00DD62E5">
            <w:rPr>
              <w:rFonts w:ascii="Arial" w:hAnsi="Arial" w:cs="Arial"/>
              <w:sz w:val="18"/>
              <w:szCs w:val="18"/>
              <w:lang w:val="sk-SK"/>
            </w:rPr>
            <w:delText>(ďalej len „Záložca</w:delText>
          </w:r>
        </w:del>
      </w:ins>
      <w:ins w:id="368" w:author="Vesela, Michaela" w:date="2018-03-19T15:45:00Z">
        <w:del w:id="369" w:author="Zuzana Sutkova" w:date="2019-12-17T10:43:00Z">
          <w:r w:rsidR="00932DB2" w:rsidRPr="00571BC1" w:rsidDel="00DD62E5">
            <w:rPr>
              <w:rFonts w:ascii="Arial" w:hAnsi="Arial" w:cs="Arial"/>
              <w:sz w:val="18"/>
              <w:szCs w:val="18"/>
              <w:lang w:val="sk-SK"/>
            </w:rPr>
            <w:delText xml:space="preserve"> 1 a/alebo Záložca</w:delText>
          </w:r>
        </w:del>
      </w:ins>
      <w:ins w:id="370" w:author="Vesela, Michaela" w:date="2018-03-12T11:47:00Z">
        <w:del w:id="371" w:author="Zuzana Sutkova" w:date="2019-12-17T10:43:00Z">
          <w:r w:rsidR="00CD3381" w:rsidRPr="00571BC1" w:rsidDel="00DD62E5">
            <w:rPr>
              <w:rFonts w:ascii="Arial" w:hAnsi="Arial" w:cs="Arial"/>
              <w:sz w:val="18"/>
              <w:szCs w:val="18"/>
              <w:lang w:val="sk-SK"/>
            </w:rPr>
            <w:delText>“)</w:delText>
          </w:r>
        </w:del>
      </w:ins>
    </w:p>
    <w:p w14:paraId="4D7071EB" w14:textId="05ABA741" w:rsidR="00CD3381" w:rsidRPr="00886EE3" w:rsidDel="00DD62E5" w:rsidRDefault="00CD3381" w:rsidP="00CD3381">
      <w:pPr>
        <w:pStyle w:val="Nzov"/>
        <w:ind w:left="-567" w:right="-569"/>
        <w:jc w:val="both"/>
        <w:rPr>
          <w:ins w:id="372" w:author="Vesela, Michaela" w:date="2018-03-12T11:47:00Z"/>
          <w:del w:id="373" w:author="Zuzana Sutkova" w:date="2019-12-17T10:43:00Z"/>
          <w:rFonts w:cs="Arial"/>
          <w:b w:val="0"/>
          <w:sz w:val="18"/>
          <w:szCs w:val="18"/>
          <w:lang w:val="sk-SK"/>
        </w:rPr>
      </w:pPr>
    </w:p>
    <w:p w14:paraId="6DCF26E6" w14:textId="6CD22042" w:rsidR="00CD3381" w:rsidRPr="000A58AD" w:rsidDel="00DD62E5" w:rsidRDefault="00CD3381" w:rsidP="00CD3381">
      <w:pPr>
        <w:pStyle w:val="Nzov"/>
        <w:tabs>
          <w:tab w:val="left" w:pos="1701"/>
          <w:tab w:val="left" w:pos="1843"/>
        </w:tabs>
        <w:spacing w:after="60"/>
        <w:ind w:left="-567" w:right="-569"/>
        <w:jc w:val="both"/>
        <w:rPr>
          <w:ins w:id="374" w:author="Vesela, Michaela" w:date="2018-06-20T10:00:00Z"/>
          <w:del w:id="375" w:author="Zuzana Sutkova" w:date="2019-12-17T10:43:00Z"/>
          <w:rFonts w:cs="Arial"/>
          <w:b w:val="0"/>
          <w:sz w:val="18"/>
          <w:szCs w:val="18"/>
          <w:lang w:val="sk-SK"/>
          <w:rPrChange w:id="376" w:author="Vesela, Michaela" w:date="2018-06-20T10:23:00Z">
            <w:rPr>
              <w:ins w:id="377" w:author="Vesela, Michaela" w:date="2018-06-20T10:00:00Z"/>
              <w:del w:id="378" w:author="Zuzana Sutkova" w:date="2019-12-17T10:43:00Z"/>
              <w:rFonts w:cs="Arial"/>
              <w:sz w:val="18"/>
              <w:szCs w:val="18"/>
              <w:lang w:val="sk-SK"/>
            </w:rPr>
          </w:rPrChange>
        </w:rPr>
      </w:pPr>
      <w:ins w:id="379" w:author="Vesela, Michaela" w:date="2018-03-12T11:47:00Z">
        <w:del w:id="380" w:author="Zuzana Sutkova" w:date="2019-12-17T10:43:00Z">
          <w:r w:rsidRPr="00886EE3" w:rsidDel="00DD62E5">
            <w:rPr>
              <w:rFonts w:cs="Arial"/>
              <w:b w:val="0"/>
              <w:sz w:val="18"/>
              <w:szCs w:val="18"/>
              <w:lang w:val="sk-SK"/>
            </w:rPr>
            <w:delText>menom ktorej koná:</w:delText>
          </w:r>
          <w:r w:rsidRPr="00886EE3" w:rsidDel="00DD62E5">
            <w:rPr>
              <w:rFonts w:cs="Arial"/>
              <w:sz w:val="18"/>
              <w:szCs w:val="18"/>
              <w:lang w:val="sk-SK"/>
            </w:rPr>
            <w:delText xml:space="preserve"> </w:delText>
          </w:r>
          <w:r w:rsidRPr="00886EE3" w:rsidDel="00DD62E5">
            <w:rPr>
              <w:rFonts w:cs="Arial"/>
              <w:b w:val="0"/>
              <w:sz w:val="18"/>
              <w:szCs w:val="18"/>
              <w:lang w:val="sk-SK"/>
            </w:rPr>
            <w:delText xml:space="preserve"> </w:delText>
          </w:r>
        </w:del>
      </w:ins>
      <w:ins w:id="381" w:author="Vesela, Michaela" w:date="2018-06-20T10:00:00Z">
        <w:del w:id="382" w:author="Zuzana Sutkova" w:date="2019-12-17T10:43:00Z">
          <w:r w:rsidR="0083068C" w:rsidRPr="000A58AD" w:rsidDel="00DD62E5">
            <w:rPr>
              <w:rFonts w:cs="Arial"/>
              <w:sz w:val="18"/>
              <w:szCs w:val="18"/>
              <w:lang w:val="sk-SK"/>
            </w:rPr>
            <w:delText>Roman Hirner – Predseda predstavenstva</w:delText>
          </w:r>
        </w:del>
      </w:ins>
    </w:p>
    <w:p w14:paraId="3DCF0875" w14:textId="768D04BB" w:rsidR="0083068C" w:rsidRPr="000A58AD" w:rsidDel="00DD62E5" w:rsidRDefault="0083068C" w:rsidP="00CD3381">
      <w:pPr>
        <w:pStyle w:val="Nzov"/>
        <w:tabs>
          <w:tab w:val="left" w:pos="1701"/>
          <w:tab w:val="left" w:pos="1843"/>
        </w:tabs>
        <w:spacing w:after="60"/>
        <w:ind w:left="-567" w:right="-569"/>
        <w:jc w:val="both"/>
        <w:rPr>
          <w:ins w:id="383" w:author="Vesela, Michaela" w:date="2018-03-12T11:47:00Z"/>
          <w:del w:id="384" w:author="Zuzana Sutkova" w:date="2019-12-17T10:43:00Z"/>
          <w:rFonts w:cs="Arial"/>
          <w:b w:val="0"/>
          <w:sz w:val="18"/>
          <w:szCs w:val="18"/>
          <w:lang w:val="sk-SK"/>
        </w:rPr>
      </w:pPr>
      <w:ins w:id="385" w:author="Vesela, Michaela" w:date="2018-06-20T10:01:00Z">
        <w:del w:id="386" w:author="Zuzana Sutkova" w:date="2019-12-17T10:43:00Z">
          <w:r w:rsidRPr="000A58AD" w:rsidDel="00DD62E5">
            <w:rPr>
              <w:rFonts w:cs="Arial"/>
              <w:sz w:val="18"/>
              <w:szCs w:val="18"/>
              <w:lang w:val="sk-SK"/>
            </w:rPr>
            <w:delText xml:space="preserve">                                 </w:delText>
          </w:r>
        </w:del>
      </w:ins>
      <w:ins w:id="387" w:author="Vesela, Michaela" w:date="2018-06-20T10:00:00Z">
        <w:del w:id="388" w:author="Zuzana Sutkova" w:date="2019-12-17T10:43:00Z">
          <w:r w:rsidRPr="000A58AD" w:rsidDel="00DD62E5">
            <w:rPr>
              <w:rFonts w:cs="Arial"/>
              <w:sz w:val="18"/>
              <w:szCs w:val="18"/>
              <w:lang w:val="sk-SK"/>
            </w:rPr>
            <w:delText xml:space="preserve">Miloš Hačko </w:delText>
          </w:r>
        </w:del>
      </w:ins>
      <w:ins w:id="389" w:author="Vesela, Michaela" w:date="2018-06-20T10:01:00Z">
        <w:del w:id="390" w:author="Zuzana Sutkova" w:date="2019-12-17T10:43:00Z">
          <w:r w:rsidRPr="000A58AD" w:rsidDel="00DD62E5">
            <w:rPr>
              <w:rFonts w:cs="Arial"/>
              <w:sz w:val="18"/>
              <w:szCs w:val="18"/>
              <w:lang w:val="sk-SK"/>
            </w:rPr>
            <w:delText>–</w:delText>
          </w:r>
        </w:del>
      </w:ins>
      <w:ins w:id="391" w:author="Vesela, Michaela" w:date="2018-06-20T10:00:00Z">
        <w:del w:id="392" w:author="Zuzana Sutkova" w:date="2019-12-17T10:43:00Z">
          <w:r w:rsidRPr="000A58AD" w:rsidDel="00DD62E5">
            <w:rPr>
              <w:rFonts w:cs="Arial"/>
              <w:sz w:val="18"/>
              <w:szCs w:val="18"/>
              <w:lang w:val="sk-SK"/>
            </w:rPr>
            <w:delText xml:space="preserve"> Podpredseda </w:delText>
          </w:r>
        </w:del>
      </w:ins>
      <w:ins w:id="393" w:author="Vesela, Michaela" w:date="2018-06-20T10:01:00Z">
        <w:del w:id="394" w:author="Zuzana Sutkova" w:date="2019-12-17T10:43:00Z">
          <w:r w:rsidRPr="000A58AD" w:rsidDel="00DD62E5">
            <w:rPr>
              <w:rFonts w:cs="Arial"/>
              <w:sz w:val="18"/>
              <w:szCs w:val="18"/>
              <w:lang w:val="sk-SK"/>
            </w:rPr>
            <w:delText>predstavenstva</w:delText>
          </w:r>
        </w:del>
      </w:ins>
      <w:ins w:id="395" w:author="Vesela, Michaela" w:date="2018-06-20T10:00:00Z">
        <w:del w:id="396" w:author="Zuzana Sutkova" w:date="2019-12-17T10:43:00Z">
          <w:r w:rsidRPr="000A58AD" w:rsidDel="00DD62E5">
            <w:rPr>
              <w:rFonts w:cs="Arial"/>
              <w:sz w:val="18"/>
              <w:szCs w:val="18"/>
              <w:lang w:val="sk-SK"/>
            </w:rPr>
            <w:tab/>
          </w:r>
          <w:r w:rsidRPr="000A58AD" w:rsidDel="00DD62E5">
            <w:rPr>
              <w:rFonts w:cs="Arial"/>
              <w:sz w:val="18"/>
              <w:szCs w:val="18"/>
              <w:lang w:val="sk-SK"/>
            </w:rPr>
            <w:tab/>
          </w:r>
        </w:del>
      </w:ins>
    </w:p>
    <w:p w14:paraId="64DA796D" w14:textId="1AFB708C" w:rsidR="00932DB2" w:rsidDel="00DD62E5" w:rsidRDefault="00932DB2">
      <w:pPr>
        <w:pStyle w:val="Nzov"/>
        <w:tabs>
          <w:tab w:val="left" w:pos="1701"/>
          <w:tab w:val="left" w:pos="1843"/>
        </w:tabs>
        <w:spacing w:after="60"/>
        <w:ind w:left="-567" w:right="-569"/>
        <w:jc w:val="both"/>
        <w:rPr>
          <w:ins w:id="397" w:author="Vesela, Michaela" w:date="2018-03-19T15:45:00Z"/>
          <w:del w:id="398" w:author="Zuzana Sutkova" w:date="2019-12-17T10:43:00Z"/>
          <w:rFonts w:cs="Arial"/>
          <w:sz w:val="18"/>
          <w:szCs w:val="18"/>
        </w:rPr>
        <w:pPrChange w:id="399" w:author="Michaela Vesela" w:date="2019-11-19T12:23:00Z">
          <w:pPr>
            <w:pStyle w:val="Nzov"/>
            <w:spacing w:before="40"/>
            <w:ind w:left="-567" w:right="-567"/>
            <w:jc w:val="both"/>
          </w:pPr>
        </w:pPrChange>
      </w:pPr>
    </w:p>
    <w:p w14:paraId="726DE54C" w14:textId="6E8EDE6E" w:rsidR="00DF2124" w:rsidRPr="00571BC1" w:rsidDel="00DD62E5" w:rsidRDefault="00932DB2" w:rsidP="00A00214">
      <w:pPr>
        <w:pStyle w:val="Nzov"/>
        <w:ind w:left="-567" w:right="-569"/>
        <w:jc w:val="both"/>
        <w:rPr>
          <w:del w:id="400" w:author="Zuzana Sutkova" w:date="2019-12-17T10:43:00Z"/>
          <w:rFonts w:cs="Arial"/>
          <w:b w:val="0"/>
          <w:sz w:val="18"/>
          <w:szCs w:val="18"/>
          <w:lang w:val="sk-SK"/>
        </w:rPr>
      </w:pPr>
      <w:ins w:id="401" w:author="Vesela, Michaela" w:date="2018-03-19T15:45:00Z">
        <w:del w:id="402" w:author="Zuzana Sutkova" w:date="2019-12-17T10:43:00Z">
          <w:r w:rsidRPr="00571BC1" w:rsidDel="00DD62E5">
            <w:rPr>
              <w:rFonts w:cs="Arial"/>
              <w:sz w:val="18"/>
              <w:szCs w:val="18"/>
            </w:rPr>
            <w:delText>a</w:delText>
          </w:r>
        </w:del>
      </w:ins>
      <w:del w:id="403" w:author="Zuzana Sutkova" w:date="2019-12-17T10:43:00Z">
        <w:r w:rsidR="005E5545" w:rsidRPr="00571BC1" w:rsidDel="00DD62E5">
          <w:rPr>
            <w:rFonts w:cs="Arial"/>
            <w:sz w:val="18"/>
            <w:szCs w:val="18"/>
          </w:rPr>
          <w:delText xml:space="preserve">PROXENTA Private Equity, s. r. o.,    so sídlom: Mlynské nivy 42, 821 09 Bratislava, IČO: 35 962 160, zapísaná v </w:delText>
        </w:r>
        <w:r w:rsidR="005E5545" w:rsidRPr="00571BC1" w:rsidDel="00DD62E5">
          <w:rPr>
            <w:rFonts w:cs="Arial"/>
            <w:sz w:val="18"/>
            <w:szCs w:val="18"/>
            <w:lang w:val="sk-SK"/>
          </w:rPr>
          <w:delText xml:space="preserve"> Obchodnom registri Okresného súdu Bratislava I, oddiel: </w:delText>
        </w:r>
        <w:r w:rsidR="005E5545" w:rsidRPr="00571BC1" w:rsidDel="00DD62E5">
          <w:rPr>
            <w:rFonts w:cs="Arial"/>
            <w:b w:val="0"/>
            <w:sz w:val="18"/>
            <w:szCs w:val="18"/>
            <w:lang w:val="sk-SK"/>
            <w:rPrChange w:id="404" w:author="Michaela Vesela" w:date="2019-11-19T12:12:00Z">
              <w:rPr>
                <w:rFonts w:cs="Arial"/>
                <w:b w:val="0"/>
                <w:sz w:val="18"/>
                <w:szCs w:val="18"/>
                <w:lang w:val="sk-SK"/>
              </w:rPr>
            </w:rPrChange>
          </w:rPr>
          <w:fldChar w:fldCharType="begin">
            <w:ffData>
              <w:name w:val=""/>
              <w:enabled/>
              <w:calcOnExit w:val="0"/>
              <w:textInput>
                <w:default w:val="Sro"/>
              </w:textInput>
            </w:ffData>
          </w:fldChar>
        </w:r>
        <w:r w:rsidR="005E5545" w:rsidRPr="00571BC1" w:rsidDel="00DD62E5">
          <w:rPr>
            <w:rFonts w:cs="Arial"/>
            <w:sz w:val="18"/>
            <w:szCs w:val="18"/>
            <w:lang w:val="sk-SK"/>
          </w:rPr>
          <w:delInstrText xml:space="preserve"> FORMTEXT </w:delInstrText>
        </w:r>
        <w:r w:rsidR="005E5545" w:rsidRPr="00571BC1" w:rsidDel="00DD62E5">
          <w:rPr>
            <w:rFonts w:cs="Arial"/>
            <w:b w:val="0"/>
            <w:sz w:val="18"/>
            <w:szCs w:val="18"/>
            <w:lang w:val="sk-SK"/>
            <w:rPrChange w:id="405" w:author="Michaela Vesela" w:date="2019-11-19T12:12:00Z">
              <w:rPr>
                <w:rFonts w:cs="Arial"/>
                <w:b w:val="0"/>
                <w:sz w:val="18"/>
                <w:szCs w:val="18"/>
                <w:lang w:val="sk-SK"/>
              </w:rPr>
            </w:rPrChange>
          </w:rPr>
        </w:r>
        <w:r w:rsidR="005E5545" w:rsidRPr="00571BC1" w:rsidDel="00DD62E5">
          <w:rPr>
            <w:rFonts w:cs="Arial"/>
            <w:b w:val="0"/>
            <w:sz w:val="18"/>
            <w:szCs w:val="18"/>
            <w:lang w:val="sk-SK"/>
            <w:rPrChange w:id="406" w:author="Michaela Vesela" w:date="2019-11-19T12:12:00Z">
              <w:rPr>
                <w:rFonts w:cs="Arial"/>
                <w:b w:val="0"/>
                <w:sz w:val="18"/>
                <w:szCs w:val="18"/>
                <w:lang w:val="sk-SK"/>
              </w:rPr>
            </w:rPrChange>
          </w:rPr>
          <w:fldChar w:fldCharType="separate"/>
        </w:r>
        <w:r w:rsidR="005E5545" w:rsidRPr="00571BC1" w:rsidDel="00DD62E5">
          <w:rPr>
            <w:rFonts w:cs="Arial"/>
            <w:noProof/>
            <w:sz w:val="18"/>
            <w:szCs w:val="18"/>
            <w:lang w:val="sk-SK"/>
          </w:rPr>
          <w:delText>Sro</w:delText>
        </w:r>
        <w:r w:rsidR="005E5545" w:rsidRPr="00571BC1" w:rsidDel="00DD62E5">
          <w:rPr>
            <w:rFonts w:cs="Arial"/>
            <w:b w:val="0"/>
            <w:sz w:val="18"/>
            <w:szCs w:val="18"/>
            <w:lang w:val="sk-SK"/>
            <w:rPrChange w:id="407" w:author="Michaela Vesela" w:date="2019-11-19T12:12:00Z">
              <w:rPr>
                <w:rFonts w:cs="Arial"/>
                <w:b w:val="0"/>
                <w:sz w:val="18"/>
                <w:szCs w:val="18"/>
                <w:lang w:val="sk-SK"/>
              </w:rPr>
            </w:rPrChange>
          </w:rPr>
          <w:fldChar w:fldCharType="end"/>
        </w:r>
        <w:r w:rsidR="005E5545" w:rsidRPr="00571BC1" w:rsidDel="00DD62E5">
          <w:rPr>
            <w:rFonts w:cs="Arial"/>
            <w:sz w:val="18"/>
            <w:szCs w:val="18"/>
            <w:lang w:val="sk-SK"/>
          </w:rPr>
          <w:delText>, vložka č. 38125/B</w:delText>
        </w:r>
        <w:r w:rsidR="00DF2124" w:rsidRPr="00571BC1" w:rsidDel="00DD62E5">
          <w:rPr>
            <w:rFonts w:cs="Arial"/>
            <w:sz w:val="18"/>
            <w:szCs w:val="18"/>
            <w:lang w:val="sk-SK"/>
          </w:rPr>
          <w:delText xml:space="preserve">  </w:delText>
        </w:r>
        <w:r w:rsidR="00DF2124" w:rsidRPr="00571BC1" w:rsidDel="00DD62E5">
          <w:rPr>
            <w:rFonts w:cs="Arial"/>
            <w:color w:val="5F5F5F"/>
            <w:sz w:val="18"/>
            <w:szCs w:val="18"/>
            <w:lang w:val="sk-SK"/>
          </w:rPr>
          <w:delText>(</w:delText>
        </w:r>
        <w:r w:rsidR="00DF2124" w:rsidRPr="00571BC1" w:rsidDel="00DD62E5">
          <w:rPr>
            <w:rFonts w:cs="Arial"/>
            <w:sz w:val="18"/>
            <w:szCs w:val="18"/>
            <w:lang w:val="sk-SK"/>
          </w:rPr>
          <w:delText>ďalej len „Záložca“)</w:delText>
        </w:r>
      </w:del>
    </w:p>
    <w:p w14:paraId="18ACDC18" w14:textId="3A906E9B" w:rsidR="005E5545" w:rsidRPr="00571BC1" w:rsidDel="00DD62E5" w:rsidRDefault="005E5545" w:rsidP="00A00214">
      <w:pPr>
        <w:ind w:left="-567" w:right="-569"/>
        <w:jc w:val="both"/>
        <w:rPr>
          <w:del w:id="408" w:author="Zuzana Sutkova" w:date="2019-12-17T10:43:00Z"/>
          <w:rFonts w:ascii="Arial" w:hAnsi="Arial" w:cs="Arial"/>
          <w:b/>
          <w:sz w:val="18"/>
          <w:szCs w:val="18"/>
          <w:lang w:val="sk-SK"/>
          <w:rPrChange w:id="409" w:author="Michaela Vesela" w:date="2019-11-19T12:12:00Z">
            <w:rPr>
              <w:del w:id="410" w:author="Zuzana Sutkova" w:date="2019-12-17T10:43:00Z"/>
              <w:rFonts w:ascii="Arial" w:hAnsi="Arial" w:cs="Arial"/>
              <w:sz w:val="18"/>
              <w:szCs w:val="18"/>
              <w:lang w:val="sk-SK"/>
            </w:rPr>
          </w:rPrChange>
        </w:rPr>
      </w:pPr>
      <w:del w:id="411" w:author="Zuzana Sutkova" w:date="2019-12-17T10:43:00Z">
        <w:r w:rsidRPr="00571BC1" w:rsidDel="00DD62E5">
          <w:rPr>
            <w:rFonts w:ascii="Arial" w:hAnsi="Arial" w:cs="Arial"/>
            <w:b/>
            <w:sz w:val="18"/>
            <w:szCs w:val="18"/>
            <w:lang w:val="sk-SK"/>
            <w:rPrChange w:id="412" w:author="Michaela Vesela" w:date="2019-11-19T12:12:00Z">
              <w:rPr>
                <w:rFonts w:ascii="Arial" w:hAnsi="Arial" w:cs="Arial"/>
                <w:sz w:val="18"/>
                <w:szCs w:val="18"/>
                <w:lang w:val="sk-SK"/>
              </w:rPr>
            </w:rPrChange>
          </w:rPr>
          <w:delText xml:space="preserve">menom ktorej koná:  </w:delText>
        </w:r>
        <w:r w:rsidRPr="00571BC1" w:rsidDel="00DD62E5">
          <w:rPr>
            <w:rFonts w:ascii="Arial" w:hAnsi="Arial" w:cs="Arial"/>
            <w:b/>
            <w:sz w:val="18"/>
            <w:szCs w:val="18"/>
            <w:lang w:val="sk-SK"/>
          </w:rPr>
          <w:delText>Pavol Kožík, konateľ</w:delText>
        </w:r>
        <w:r w:rsidRPr="00571BC1" w:rsidDel="00DD62E5">
          <w:rPr>
            <w:rFonts w:ascii="Arial" w:hAnsi="Arial" w:cs="Arial"/>
            <w:b/>
            <w:sz w:val="18"/>
            <w:szCs w:val="18"/>
            <w:lang w:val="sk-SK"/>
            <w:rPrChange w:id="413" w:author="Michaela Vesela" w:date="2019-11-19T12:12:00Z">
              <w:rPr>
                <w:rFonts w:ascii="Arial" w:hAnsi="Arial" w:cs="Arial"/>
                <w:sz w:val="18"/>
                <w:szCs w:val="18"/>
                <w:lang w:val="sk-SK"/>
              </w:rPr>
            </w:rPrChange>
          </w:rPr>
          <w:delText>,  dátum narodenia: .................., r. č. ............., bydlisko: 906 06 Vrbovce 51, štátna príslušnosť:  SR</w:delText>
        </w:r>
      </w:del>
    </w:p>
    <w:p w14:paraId="53C805D3" w14:textId="51F00101" w:rsidR="005E5545" w:rsidRPr="00571BC1" w:rsidDel="00DD62E5" w:rsidRDefault="005E5545" w:rsidP="005E5545">
      <w:pPr>
        <w:pStyle w:val="Nzov"/>
        <w:spacing w:before="40"/>
        <w:ind w:left="-567" w:right="-567"/>
        <w:jc w:val="both"/>
        <w:rPr>
          <w:del w:id="414" w:author="Zuzana Sutkova" w:date="2019-12-17T10:43:00Z"/>
          <w:rFonts w:cs="Arial"/>
          <w:b w:val="0"/>
          <w:color w:val="5F5F5F"/>
          <w:sz w:val="14"/>
          <w:szCs w:val="14"/>
          <w:lang w:val="sk-SK"/>
        </w:rPr>
      </w:pPr>
    </w:p>
    <w:p w14:paraId="0F8509B0" w14:textId="7F637540" w:rsidR="00932DB2" w:rsidDel="00DD62E5" w:rsidRDefault="00932DB2" w:rsidP="00932DB2">
      <w:pPr>
        <w:pStyle w:val="Nzov"/>
        <w:tabs>
          <w:tab w:val="left" w:pos="1701"/>
          <w:tab w:val="left" w:pos="1843"/>
        </w:tabs>
        <w:spacing w:after="60"/>
        <w:ind w:left="-567" w:right="-569"/>
        <w:jc w:val="both"/>
        <w:rPr>
          <w:ins w:id="415" w:author="Vesela, Michaela" w:date="2018-03-19T15:45:00Z"/>
          <w:del w:id="416" w:author="Zuzana Sutkova" w:date="2019-12-17T10:43:00Z"/>
          <w:rFonts w:cs="Arial"/>
          <w:sz w:val="18"/>
          <w:szCs w:val="18"/>
          <w:lang w:val="sk-SK"/>
        </w:rPr>
      </w:pPr>
    </w:p>
    <w:p w14:paraId="7DD16346" w14:textId="25961C0D" w:rsidR="00932DB2" w:rsidDel="00DD62E5" w:rsidRDefault="00932DB2" w:rsidP="00932DB2">
      <w:pPr>
        <w:pStyle w:val="Nzov"/>
        <w:tabs>
          <w:tab w:val="left" w:pos="1701"/>
          <w:tab w:val="left" w:pos="1843"/>
        </w:tabs>
        <w:spacing w:after="60"/>
        <w:ind w:left="-567" w:right="-569"/>
        <w:jc w:val="both"/>
        <w:rPr>
          <w:ins w:id="417" w:author="Vesela, Michaela" w:date="2018-03-19T15:45:00Z"/>
          <w:del w:id="418" w:author="Zuzana Sutkova" w:date="2019-12-17T10:43:00Z"/>
          <w:rFonts w:cs="Arial"/>
          <w:sz w:val="18"/>
          <w:szCs w:val="18"/>
          <w:lang w:val="sk-SK"/>
        </w:rPr>
      </w:pPr>
    </w:p>
    <w:p w14:paraId="22299866" w14:textId="79DC5059" w:rsidR="00932DB2" w:rsidRPr="00571BC1" w:rsidDel="00DD62E5" w:rsidRDefault="0083068C">
      <w:pPr>
        <w:pStyle w:val="Nzov"/>
        <w:tabs>
          <w:tab w:val="left" w:pos="1701"/>
          <w:tab w:val="left" w:pos="1843"/>
        </w:tabs>
        <w:spacing w:after="60"/>
        <w:ind w:left="-567" w:right="-569"/>
        <w:jc w:val="both"/>
        <w:rPr>
          <w:ins w:id="419" w:author="Vesela, Michaela" w:date="2018-03-19T15:45:00Z"/>
          <w:del w:id="420" w:author="Zuzana Sutkova" w:date="2019-12-17T10:43:00Z"/>
          <w:rFonts w:cs="Arial"/>
          <w:b w:val="0"/>
          <w:sz w:val="18"/>
          <w:szCs w:val="18"/>
          <w:lang w:val="sk-SK"/>
        </w:rPr>
      </w:pPr>
      <w:ins w:id="421" w:author="Vesela, Michaela" w:date="2018-06-20T10:01:00Z">
        <w:del w:id="422" w:author="Zuzana Sutkova" w:date="2019-12-17T10:43:00Z">
          <w:r w:rsidRPr="00571BC1" w:rsidDel="00DD62E5">
            <w:rPr>
              <w:rFonts w:cs="Arial"/>
              <w:sz w:val="18"/>
              <w:szCs w:val="18"/>
              <w:rPrChange w:id="423" w:author="Michaela Vesela" w:date="2019-11-19T12:13:00Z">
                <w:rPr>
                  <w:rFonts w:cs="Arial"/>
                </w:rPr>
              </w:rPrChange>
            </w:rPr>
            <w:delText xml:space="preserve">Rastislav </w:delText>
          </w:r>
        </w:del>
      </w:ins>
      <w:ins w:id="424" w:author="Vesela, Michaela" w:date="2018-06-20T10:08:00Z">
        <w:del w:id="425" w:author="Zuzana Sutkova" w:date="2019-12-17T10:43:00Z">
          <w:r w:rsidR="008F2B31" w:rsidRPr="00571BC1" w:rsidDel="00DD62E5">
            <w:rPr>
              <w:rFonts w:cs="Arial"/>
              <w:sz w:val="18"/>
              <w:szCs w:val="18"/>
            </w:rPr>
            <w:delText>Ž</w:delText>
          </w:r>
        </w:del>
      </w:ins>
      <w:ins w:id="426" w:author="Vesela, Michaela" w:date="2018-06-20T10:01:00Z">
        <w:del w:id="427" w:author="Zuzana Sutkova" w:date="2019-12-17T10:43:00Z">
          <w:r w:rsidRPr="00571BC1" w:rsidDel="00DD62E5">
            <w:rPr>
              <w:rFonts w:cs="Arial"/>
              <w:sz w:val="18"/>
              <w:szCs w:val="18"/>
              <w:rPrChange w:id="428" w:author="Michaela Vesela" w:date="2019-11-19T12:13:00Z">
                <w:rPr>
                  <w:rFonts w:cs="Arial"/>
                </w:rPr>
              </w:rPrChange>
            </w:rPr>
            <w:delText xml:space="preserve">bodák, </w:delText>
          </w:r>
          <w:r w:rsidRPr="00571BC1" w:rsidDel="00DD62E5">
            <w:rPr>
              <w:rFonts w:cs="Arial"/>
              <w:b w:val="0"/>
              <w:sz w:val="18"/>
              <w:szCs w:val="18"/>
              <w:lang w:val="sk-SK"/>
              <w:rPrChange w:id="429" w:author="Michaela Vesela" w:date="2019-11-19T12:13:00Z">
                <w:rPr>
                  <w:rFonts w:cs="Arial"/>
                  <w:b w:val="0"/>
                  <w:lang w:val="sk-SK"/>
                </w:rPr>
              </w:rPrChange>
            </w:rPr>
            <w:delText xml:space="preserve"> adresa: B. Němcovej 3851/3, 917 0</w:delText>
          </w:r>
        </w:del>
      </w:ins>
      <w:ins w:id="430" w:author="Vesela, Michaela" w:date="2018-06-20T10:23:00Z">
        <w:del w:id="431" w:author="Zuzana Sutkova" w:date="2019-12-17T10:43:00Z">
          <w:r w:rsidR="000A58AD" w:rsidRPr="00571BC1" w:rsidDel="00DD62E5">
            <w:rPr>
              <w:rFonts w:cs="Arial"/>
              <w:b w:val="0"/>
              <w:sz w:val="18"/>
              <w:szCs w:val="18"/>
              <w:lang w:val="sk-SK"/>
            </w:rPr>
            <w:delText>1</w:delText>
          </w:r>
        </w:del>
      </w:ins>
      <w:ins w:id="432" w:author="Vesela, Michaela" w:date="2018-06-20T10:01:00Z">
        <w:del w:id="433" w:author="Zuzana Sutkova" w:date="2019-12-17T10:43:00Z">
          <w:r w:rsidRPr="00571BC1" w:rsidDel="00DD62E5">
            <w:rPr>
              <w:rFonts w:cs="Arial"/>
              <w:b w:val="0"/>
              <w:sz w:val="18"/>
              <w:szCs w:val="18"/>
              <w:lang w:val="sk-SK"/>
              <w:rPrChange w:id="434" w:author="Michaela Vesela" w:date="2019-11-19T12:13:00Z">
                <w:rPr>
                  <w:rFonts w:cs="Arial"/>
                  <w:b w:val="0"/>
                  <w:lang w:val="sk-SK"/>
                </w:rPr>
              </w:rPrChange>
            </w:rPr>
            <w:delText xml:space="preserve"> Trnava, dátum narodenia: 23.04.1972, r. č. 720423/7128, štátna príslušnosť: SR</w:delText>
          </w:r>
          <w:r w:rsidRPr="00571BC1" w:rsidDel="00DD62E5">
            <w:rPr>
              <w:rFonts w:cs="Arial"/>
              <w:b w:val="0"/>
              <w:sz w:val="18"/>
              <w:szCs w:val="18"/>
              <w:lang w:val="sk-SK"/>
            </w:rPr>
            <w:delText xml:space="preserve"> </w:delText>
          </w:r>
        </w:del>
      </w:ins>
      <w:ins w:id="435" w:author="Vesela, Michaela" w:date="2018-03-19T15:45:00Z">
        <w:del w:id="436" w:author="Zuzana Sutkova" w:date="2019-12-17T10:43:00Z">
          <w:r w:rsidR="00932DB2" w:rsidRPr="00571BC1" w:rsidDel="00DD62E5">
            <w:rPr>
              <w:rFonts w:cs="Arial"/>
              <w:sz w:val="18"/>
              <w:szCs w:val="18"/>
              <w:lang w:val="sk-SK"/>
            </w:rPr>
            <w:delText xml:space="preserve">(ďalej len „Záložca </w:delText>
          </w:r>
        </w:del>
      </w:ins>
      <w:ins w:id="437" w:author="Vesela, Michaela" w:date="2018-03-19T15:46:00Z">
        <w:del w:id="438" w:author="Zuzana Sutkova" w:date="2019-12-17T10:43:00Z">
          <w:r w:rsidR="00932DB2" w:rsidRPr="00571BC1" w:rsidDel="00DD62E5">
            <w:rPr>
              <w:rFonts w:cs="Arial"/>
              <w:b w:val="0"/>
              <w:sz w:val="18"/>
              <w:szCs w:val="18"/>
              <w:lang w:val="sk-SK"/>
            </w:rPr>
            <w:delText>2</w:delText>
          </w:r>
        </w:del>
      </w:ins>
      <w:ins w:id="439" w:author="Vesela, Michaela" w:date="2018-03-19T15:45:00Z">
        <w:del w:id="440" w:author="Zuzana Sutkova" w:date="2019-12-17T10:43:00Z">
          <w:r w:rsidR="00932DB2" w:rsidRPr="00571BC1" w:rsidDel="00DD62E5">
            <w:rPr>
              <w:rFonts w:cs="Arial"/>
              <w:sz w:val="18"/>
              <w:szCs w:val="18"/>
              <w:lang w:val="sk-SK"/>
            </w:rPr>
            <w:delText xml:space="preserve"> a/alebo Záložca“)</w:delText>
          </w:r>
        </w:del>
      </w:ins>
    </w:p>
    <w:p w14:paraId="6A6BB706" w14:textId="14036437" w:rsidR="0083068C" w:rsidDel="00DD62E5" w:rsidRDefault="0083068C">
      <w:pPr>
        <w:pStyle w:val="Nzov"/>
        <w:ind w:left="-567" w:right="-569"/>
        <w:jc w:val="both"/>
        <w:rPr>
          <w:ins w:id="441" w:author="Vesela, Michaela" w:date="2018-06-20T10:02:00Z"/>
          <w:del w:id="442" w:author="Zuzana Sutkova" w:date="2019-12-17T10:43:00Z"/>
          <w:rFonts w:cs="Arial"/>
          <w:b w:val="0"/>
          <w:sz w:val="18"/>
          <w:szCs w:val="18"/>
          <w:lang w:val="sk-SK"/>
        </w:rPr>
        <w:pPrChange w:id="443" w:author="Vesela, Michaela" w:date="2018-06-20T10:02:00Z">
          <w:pPr>
            <w:pStyle w:val="Nzov"/>
            <w:ind w:left="-567" w:right="-569"/>
            <w:jc w:val="left"/>
          </w:pPr>
        </w:pPrChange>
      </w:pPr>
    </w:p>
    <w:p w14:paraId="6F1FF521" w14:textId="61E360D4" w:rsidR="00932DB2" w:rsidDel="00DD62E5" w:rsidRDefault="0083068C">
      <w:pPr>
        <w:pStyle w:val="Nzov"/>
        <w:ind w:left="-567" w:right="-569"/>
        <w:jc w:val="both"/>
        <w:rPr>
          <w:ins w:id="444" w:author="Vesela, Michaela" w:date="2018-06-20T10:02:00Z"/>
          <w:del w:id="445" w:author="Zuzana Sutkova" w:date="2019-12-17T10:43:00Z"/>
          <w:rFonts w:cs="Arial"/>
          <w:b w:val="0"/>
          <w:sz w:val="18"/>
          <w:szCs w:val="18"/>
          <w:lang w:val="sk-SK"/>
        </w:rPr>
        <w:pPrChange w:id="446" w:author="Vesela, Michaela" w:date="2018-06-20T10:02:00Z">
          <w:pPr>
            <w:pStyle w:val="Nzov"/>
            <w:ind w:left="-567" w:right="-569"/>
            <w:jc w:val="left"/>
          </w:pPr>
        </w:pPrChange>
      </w:pPr>
      <w:ins w:id="447" w:author="Vesela, Michaela" w:date="2018-06-20T10:02:00Z">
        <w:del w:id="448" w:author="Zuzana Sutkova" w:date="2019-12-17T10:43:00Z">
          <w:r w:rsidDel="00DD62E5">
            <w:rPr>
              <w:rFonts w:cs="Arial"/>
              <w:b w:val="0"/>
              <w:sz w:val="18"/>
              <w:szCs w:val="18"/>
              <w:lang w:val="sk-SK"/>
            </w:rPr>
            <w:delText>a</w:delText>
          </w:r>
        </w:del>
      </w:ins>
    </w:p>
    <w:p w14:paraId="529AAC62" w14:textId="6B068DFD" w:rsidR="0083068C" w:rsidRPr="0083068C" w:rsidDel="00DD62E5" w:rsidRDefault="0083068C">
      <w:pPr>
        <w:pStyle w:val="Nzov"/>
        <w:ind w:left="-567" w:right="-569"/>
        <w:jc w:val="both"/>
        <w:rPr>
          <w:ins w:id="449" w:author="Vesela, Michaela" w:date="2018-03-19T15:45:00Z"/>
          <w:del w:id="450" w:author="Zuzana Sutkova" w:date="2019-12-17T10:43:00Z"/>
          <w:rFonts w:cs="Arial"/>
          <w:b w:val="0"/>
          <w:sz w:val="18"/>
          <w:szCs w:val="18"/>
          <w:lang w:val="sk-SK"/>
          <w:rPrChange w:id="451" w:author="Vesela, Michaela" w:date="2018-06-20T10:02:00Z">
            <w:rPr>
              <w:ins w:id="452" w:author="Vesela, Michaela" w:date="2018-03-19T15:45:00Z"/>
              <w:del w:id="453" w:author="Zuzana Sutkova" w:date="2019-12-17T10:43:00Z"/>
              <w:rFonts w:cs="Arial"/>
              <w:sz w:val="18"/>
              <w:szCs w:val="18"/>
              <w:lang w:val="sk-SK"/>
            </w:rPr>
          </w:rPrChange>
        </w:rPr>
        <w:pPrChange w:id="454" w:author="Vesela, Michaela" w:date="2018-06-20T10:02:00Z">
          <w:pPr>
            <w:pStyle w:val="Nzov"/>
            <w:ind w:left="-567" w:right="-569"/>
            <w:jc w:val="left"/>
          </w:pPr>
        </w:pPrChange>
      </w:pPr>
    </w:p>
    <w:p w14:paraId="3C7AB8D3" w14:textId="74000AC6" w:rsidR="0083068C" w:rsidRPr="00C408CC" w:rsidDel="00DD62E5" w:rsidRDefault="0083068C" w:rsidP="0083068C">
      <w:pPr>
        <w:pStyle w:val="Nzov"/>
        <w:tabs>
          <w:tab w:val="left" w:pos="1701"/>
          <w:tab w:val="left" w:pos="1843"/>
        </w:tabs>
        <w:spacing w:after="60"/>
        <w:ind w:left="-567" w:right="-569"/>
        <w:jc w:val="both"/>
        <w:rPr>
          <w:ins w:id="455" w:author="Vesela, Michaela" w:date="2018-06-20T10:02:00Z"/>
          <w:del w:id="456" w:author="Zuzana Sutkova" w:date="2019-12-17T10:43:00Z"/>
          <w:rFonts w:cs="Arial"/>
          <w:b w:val="0"/>
          <w:sz w:val="18"/>
          <w:szCs w:val="18"/>
          <w:lang w:val="sk-SK"/>
        </w:rPr>
      </w:pPr>
      <w:ins w:id="457" w:author="Vesela, Michaela" w:date="2018-06-20T10:02:00Z">
        <w:del w:id="458" w:author="Zuzana Sutkova" w:date="2019-12-17T10:43:00Z">
          <w:r w:rsidRPr="0083068C" w:rsidDel="00DD62E5">
            <w:rPr>
              <w:rFonts w:cs="Arial"/>
              <w:sz w:val="18"/>
              <w:szCs w:val="18"/>
              <w:rPrChange w:id="459" w:author="Vesela, Michaela" w:date="2018-06-20T10:02:00Z">
                <w:rPr>
                  <w:rFonts w:cs="Arial"/>
                </w:rPr>
              </w:rPrChange>
            </w:rPr>
            <w:delText xml:space="preserve">JUDr. Jozef Kožík, </w:delText>
          </w:r>
          <w:r w:rsidRPr="0083068C" w:rsidDel="00DD62E5">
            <w:rPr>
              <w:rFonts w:cs="Arial"/>
              <w:b w:val="0"/>
              <w:sz w:val="18"/>
              <w:szCs w:val="18"/>
              <w:lang w:val="sk-SK"/>
              <w:rPrChange w:id="460" w:author="Vesela, Michaela" w:date="2018-06-20T10:02:00Z">
                <w:rPr>
                  <w:rFonts w:cs="Arial"/>
                  <w:b w:val="0"/>
                  <w:lang w:val="sk-SK"/>
                </w:rPr>
              </w:rPrChange>
            </w:rPr>
            <w:delText xml:space="preserve"> adresa:   Gessayova 12, 851 01 Bratislava, dátum narodenia: 14.12.1982, r. č. 821214/7834, štátna príslušnosť: SR  </w:delText>
          </w:r>
          <w:r w:rsidRPr="00C408CC" w:rsidDel="00DD62E5">
            <w:rPr>
              <w:rFonts w:cs="Arial"/>
              <w:b w:val="0"/>
              <w:sz w:val="18"/>
              <w:szCs w:val="18"/>
              <w:lang w:val="sk-SK"/>
            </w:rPr>
            <w:delText xml:space="preserve">(ďalej len „Záložca </w:delText>
          </w:r>
          <w:r w:rsidDel="00DD62E5">
            <w:rPr>
              <w:rFonts w:cs="Arial"/>
              <w:b w:val="0"/>
              <w:sz w:val="18"/>
              <w:szCs w:val="18"/>
              <w:lang w:val="sk-SK"/>
            </w:rPr>
            <w:delText>3</w:delText>
          </w:r>
          <w:r w:rsidRPr="00C408CC" w:rsidDel="00DD62E5">
            <w:rPr>
              <w:rFonts w:cs="Arial"/>
              <w:b w:val="0"/>
              <w:sz w:val="18"/>
              <w:szCs w:val="18"/>
              <w:lang w:val="sk-SK"/>
            </w:rPr>
            <w:delText xml:space="preserve"> a/alebo Záložca“)</w:delText>
          </w:r>
        </w:del>
      </w:ins>
    </w:p>
    <w:p w14:paraId="0BD9B7EE" w14:textId="40AA47FD" w:rsidR="00932DB2" w:rsidRPr="0083068C" w:rsidDel="00DD62E5" w:rsidRDefault="00932DB2">
      <w:pPr>
        <w:pStyle w:val="Nzov"/>
        <w:ind w:left="-567" w:right="-569"/>
        <w:jc w:val="both"/>
        <w:rPr>
          <w:ins w:id="461" w:author="Vesela, Michaela" w:date="2018-06-20T10:02:00Z"/>
          <w:del w:id="462" w:author="Zuzana Sutkova" w:date="2019-12-17T10:43:00Z"/>
          <w:rFonts w:cs="Arial"/>
          <w:b w:val="0"/>
          <w:sz w:val="18"/>
          <w:szCs w:val="18"/>
          <w:lang w:val="sk-SK"/>
          <w:rPrChange w:id="463" w:author="Vesela, Michaela" w:date="2018-06-20T10:02:00Z">
            <w:rPr>
              <w:ins w:id="464" w:author="Vesela, Michaela" w:date="2018-06-20T10:02:00Z"/>
              <w:del w:id="465" w:author="Zuzana Sutkova" w:date="2019-12-17T10:43:00Z"/>
              <w:rFonts w:cs="Arial"/>
              <w:lang w:val="sk-SK"/>
            </w:rPr>
          </w:rPrChange>
        </w:rPr>
        <w:pPrChange w:id="466" w:author="Vesela, Michaela" w:date="2018-06-20T10:02:00Z">
          <w:pPr>
            <w:pStyle w:val="Nzov"/>
            <w:ind w:left="-567" w:right="-569"/>
            <w:jc w:val="left"/>
          </w:pPr>
        </w:pPrChange>
      </w:pPr>
    </w:p>
    <w:p w14:paraId="6039C97A" w14:textId="5F988AB4" w:rsidR="0083068C" w:rsidRPr="0083068C" w:rsidDel="00DD62E5" w:rsidRDefault="0083068C" w:rsidP="003C2CAE">
      <w:pPr>
        <w:pStyle w:val="Nzov"/>
        <w:ind w:left="-567" w:right="-569"/>
        <w:jc w:val="left"/>
        <w:rPr>
          <w:ins w:id="467" w:author="Vesela, Michaela" w:date="2018-06-20T10:02:00Z"/>
          <w:del w:id="468" w:author="Zuzana Sutkova" w:date="2019-12-17T10:43:00Z"/>
          <w:rFonts w:cs="Arial"/>
          <w:b w:val="0"/>
          <w:lang w:val="sk-SK"/>
          <w:rPrChange w:id="469" w:author="Vesela, Michaela" w:date="2018-06-20T10:02:00Z">
            <w:rPr>
              <w:ins w:id="470" w:author="Vesela, Michaela" w:date="2018-06-20T10:02:00Z"/>
              <w:del w:id="471" w:author="Zuzana Sutkova" w:date="2019-12-17T10:43:00Z"/>
              <w:rFonts w:cs="Arial"/>
              <w:lang w:val="sk-SK"/>
            </w:rPr>
          </w:rPrChange>
        </w:rPr>
      </w:pPr>
    </w:p>
    <w:p w14:paraId="23F3303A" w14:textId="7A0DF467" w:rsidR="0083068C" w:rsidDel="00DD62E5" w:rsidRDefault="0083068C" w:rsidP="003C2CAE">
      <w:pPr>
        <w:pStyle w:val="Nzov"/>
        <w:ind w:left="-567" w:right="-569"/>
        <w:jc w:val="left"/>
        <w:rPr>
          <w:ins w:id="472" w:author="Vesela, Michaela" w:date="2018-03-19T15:46:00Z"/>
          <w:del w:id="473" w:author="Zuzana Sutkova" w:date="2019-12-17T10:43:00Z"/>
          <w:rFonts w:cs="Arial"/>
          <w:sz w:val="18"/>
          <w:szCs w:val="18"/>
          <w:lang w:val="sk-SK"/>
        </w:rPr>
      </w:pPr>
    </w:p>
    <w:p w14:paraId="54E1E733" w14:textId="59D51A79" w:rsidR="000726D8" w:rsidRPr="000133EA" w:rsidDel="00DD62E5" w:rsidRDefault="00FF35FD" w:rsidP="003C2CAE">
      <w:pPr>
        <w:pStyle w:val="Nzov"/>
        <w:ind w:left="-567" w:right="-569"/>
        <w:jc w:val="left"/>
        <w:rPr>
          <w:del w:id="474" w:author="Zuzana Sutkova" w:date="2019-12-17T10:43:00Z"/>
          <w:rFonts w:cs="Arial"/>
          <w:sz w:val="18"/>
          <w:szCs w:val="18"/>
          <w:lang w:val="sk-SK"/>
        </w:rPr>
      </w:pPr>
      <w:del w:id="475" w:author="Zuzana Sutkova" w:date="2019-12-17T10:43:00Z">
        <w:r w:rsidRPr="000133EA" w:rsidDel="00DD62E5">
          <w:rPr>
            <w:rFonts w:cs="Arial"/>
            <w:sz w:val="18"/>
            <w:szCs w:val="18"/>
            <w:lang w:val="sk-SK"/>
          </w:rPr>
          <w:delText>za nasledovných podmienok:</w:delText>
        </w:r>
      </w:del>
    </w:p>
    <w:p w14:paraId="796F6252" w14:textId="5F658B64" w:rsidR="000726D8" w:rsidDel="00DD62E5" w:rsidRDefault="000726D8" w:rsidP="003C2CAE">
      <w:pPr>
        <w:pStyle w:val="Nzov"/>
        <w:ind w:left="-567" w:right="-569"/>
        <w:jc w:val="left"/>
        <w:rPr>
          <w:ins w:id="476" w:author="Vesela, Michaela" w:date="2018-03-19T15:46:00Z"/>
          <w:del w:id="477" w:author="Zuzana Sutkova" w:date="2019-12-17T10:43:00Z"/>
          <w:rFonts w:cs="Arial"/>
          <w:b w:val="0"/>
          <w:sz w:val="18"/>
          <w:szCs w:val="18"/>
          <w:lang w:val="sk-SK"/>
        </w:rPr>
      </w:pPr>
    </w:p>
    <w:p w14:paraId="41AC58DC" w14:textId="55A169B2" w:rsidR="00932DB2" w:rsidRPr="00A072D3" w:rsidDel="00DD62E5" w:rsidRDefault="00932DB2" w:rsidP="003C2CAE">
      <w:pPr>
        <w:pStyle w:val="Nzov"/>
        <w:ind w:left="-567" w:right="-569"/>
        <w:jc w:val="left"/>
        <w:rPr>
          <w:del w:id="478" w:author="Zuzana Sutkova" w:date="2019-12-17T10:43:00Z"/>
          <w:rFonts w:cs="Arial"/>
          <w:b w:val="0"/>
          <w:sz w:val="18"/>
          <w:szCs w:val="18"/>
          <w:lang w:val="sk-SK"/>
        </w:rPr>
      </w:pPr>
    </w:p>
    <w:p w14:paraId="411BD8FA" w14:textId="2C60C0DC" w:rsidR="000726D8" w:rsidRPr="00A072D3" w:rsidDel="00DD62E5" w:rsidRDefault="000726D8" w:rsidP="003C2CAE">
      <w:pPr>
        <w:pStyle w:val="Nzov"/>
        <w:ind w:left="-567" w:right="-569"/>
        <w:jc w:val="left"/>
        <w:rPr>
          <w:del w:id="479" w:author="Zuzana Sutkova" w:date="2019-12-17T10:43:00Z"/>
          <w:rFonts w:cs="Arial"/>
          <w:b w:val="0"/>
          <w:sz w:val="18"/>
          <w:szCs w:val="18"/>
          <w:lang w:val="sk-SK"/>
        </w:rPr>
      </w:pPr>
    </w:p>
    <w:p w14:paraId="645FCBF4" w14:textId="4AFC54FF" w:rsidR="007019B2" w:rsidRPr="000B6076" w:rsidDel="00DD62E5" w:rsidRDefault="007019B2" w:rsidP="007019B2">
      <w:pPr>
        <w:numPr>
          <w:ilvl w:val="0"/>
          <w:numId w:val="12"/>
        </w:numPr>
        <w:tabs>
          <w:tab w:val="clear" w:pos="851"/>
          <w:tab w:val="num" w:pos="284"/>
        </w:tabs>
        <w:spacing w:after="120"/>
        <w:ind w:left="284" w:right="-569"/>
        <w:jc w:val="both"/>
        <w:rPr>
          <w:del w:id="480" w:author="Zuzana Sutkova" w:date="2019-12-17T10:43:00Z"/>
          <w:rFonts w:ascii="Arial" w:hAnsi="Arial" w:cs="Arial"/>
          <w:b/>
          <w:sz w:val="18"/>
          <w:szCs w:val="18"/>
          <w:lang w:val="sk-SK"/>
        </w:rPr>
      </w:pPr>
      <w:del w:id="481" w:author="Zuzana Sutkova" w:date="2019-12-17T10:43:00Z">
        <w:r w:rsidRPr="000B6076" w:rsidDel="00DD62E5">
          <w:rPr>
            <w:rFonts w:ascii="Arial" w:hAnsi="Arial" w:cs="Arial"/>
            <w:b/>
            <w:sz w:val="18"/>
            <w:szCs w:val="18"/>
            <w:lang w:val="sk-SK"/>
          </w:rPr>
          <w:delText>Predmet záložného práva - záloh</w:delText>
        </w:r>
      </w:del>
    </w:p>
    <w:p w14:paraId="4A204760" w14:textId="711D9663" w:rsidR="007019B2" w:rsidRPr="000B6076" w:rsidDel="00DD62E5" w:rsidRDefault="007019B2" w:rsidP="007019B2">
      <w:pPr>
        <w:numPr>
          <w:ilvl w:val="1"/>
          <w:numId w:val="12"/>
        </w:numPr>
        <w:tabs>
          <w:tab w:val="clear" w:pos="851"/>
          <w:tab w:val="num" w:pos="284"/>
        </w:tabs>
        <w:spacing w:after="120"/>
        <w:ind w:left="284" w:right="-569"/>
        <w:jc w:val="both"/>
        <w:rPr>
          <w:del w:id="482" w:author="Zuzana Sutkova" w:date="2019-12-17T10:43:00Z"/>
          <w:rFonts w:ascii="Arial" w:hAnsi="Arial" w:cs="Arial"/>
          <w:sz w:val="18"/>
          <w:szCs w:val="18"/>
          <w:lang w:val="sk-SK"/>
        </w:rPr>
      </w:pPr>
      <w:del w:id="483" w:author="Zuzana Sutkova" w:date="2019-12-17T10:43:00Z">
        <w:r w:rsidRPr="000B6076" w:rsidDel="00DD62E5">
          <w:rPr>
            <w:rFonts w:ascii="Arial" w:hAnsi="Arial" w:cs="Arial"/>
            <w:sz w:val="18"/>
            <w:szCs w:val="18"/>
            <w:lang w:val="sk-SK"/>
          </w:rPr>
          <w:delText xml:space="preserve">Záložca </w:delText>
        </w:r>
      </w:del>
      <w:ins w:id="484" w:author="Jozef Marko" w:date="2019-12-02T11:59:00Z">
        <w:del w:id="485" w:author="Zuzana Sutkova" w:date="2019-12-17T10:43:00Z">
          <w:r w:rsidR="00AC14A8" w:rsidRPr="00AC14A8" w:rsidDel="00DD62E5">
            <w:rPr>
              <w:rFonts w:ascii="Arial" w:hAnsi="Arial" w:cs="Arial"/>
              <w:sz w:val="18"/>
              <w:szCs w:val="18"/>
              <w:highlight w:val="yellow"/>
              <w:lang w:val="sk-SK"/>
              <w:rPrChange w:id="486" w:author="Jozef Marko" w:date="2019-12-02T12:00:00Z">
                <w:rPr>
                  <w:rFonts w:ascii="Arial" w:hAnsi="Arial" w:cs="Arial"/>
                  <w:sz w:val="18"/>
                  <w:szCs w:val="18"/>
                  <w:lang w:val="sk-SK"/>
                </w:rPr>
              </w:rPrChange>
            </w:rPr>
            <w:delText>vy</w:delText>
          </w:r>
        </w:del>
      </w:ins>
      <w:del w:id="487" w:author="Zuzana Sutkova" w:date="2019-12-17T10:43:00Z">
        <w:r w:rsidRPr="00AC14A8" w:rsidDel="00DD62E5">
          <w:rPr>
            <w:rFonts w:ascii="Arial" w:hAnsi="Arial" w:cs="Arial"/>
            <w:sz w:val="18"/>
            <w:szCs w:val="18"/>
            <w:highlight w:val="yellow"/>
            <w:lang w:val="sk-SK"/>
            <w:rPrChange w:id="488" w:author="Jozef Marko" w:date="2019-12-02T12:00:00Z">
              <w:rPr>
                <w:rFonts w:ascii="Arial" w:hAnsi="Arial" w:cs="Arial"/>
                <w:sz w:val="18"/>
                <w:szCs w:val="18"/>
                <w:lang w:val="sk-SK"/>
              </w:rPr>
            </w:rPrChange>
          </w:rPr>
          <w:delText>prehlasuje</w:delText>
        </w:r>
        <w:r w:rsidRPr="000B6076" w:rsidDel="00DD62E5">
          <w:rPr>
            <w:rFonts w:ascii="Arial" w:hAnsi="Arial" w:cs="Arial"/>
            <w:sz w:val="18"/>
            <w:szCs w:val="18"/>
            <w:lang w:val="sk-SK"/>
          </w:rPr>
          <w:delText xml:space="preserve">, že je k dátumu </w:delText>
        </w:r>
        <w:r w:rsidR="0087638E" w:rsidDel="00DD62E5">
          <w:rPr>
            <w:rFonts w:ascii="Arial" w:hAnsi="Arial" w:cs="Arial"/>
            <w:sz w:val="18"/>
            <w:szCs w:val="18"/>
            <w:lang w:val="sk-SK"/>
          </w:rPr>
          <w:delText>uzavretia</w:delText>
        </w:r>
        <w:r w:rsidRPr="000B6076" w:rsidDel="00DD62E5">
          <w:rPr>
            <w:rFonts w:ascii="Arial" w:hAnsi="Arial" w:cs="Arial"/>
            <w:sz w:val="18"/>
            <w:szCs w:val="18"/>
            <w:lang w:val="sk-SK"/>
          </w:rPr>
          <w:delText xml:space="preserve"> tejto Zmluvy</w:delText>
        </w:r>
      </w:del>
    </w:p>
    <w:p w14:paraId="535F11C1" w14:textId="4419FE07" w:rsidR="007019B2" w:rsidRPr="000B6076" w:rsidDel="009E7A75" w:rsidRDefault="00ED6D6B" w:rsidP="007019B2">
      <w:pPr>
        <w:numPr>
          <w:ilvl w:val="2"/>
          <w:numId w:val="15"/>
        </w:numPr>
        <w:tabs>
          <w:tab w:val="clear" w:pos="851"/>
          <w:tab w:val="num" w:pos="284"/>
        </w:tabs>
        <w:spacing w:after="120"/>
        <w:ind w:left="284" w:right="-569"/>
        <w:jc w:val="both"/>
        <w:rPr>
          <w:del w:id="489" w:author="Zuzana Sutkova" w:date="2018-07-03T10:34:00Z"/>
          <w:rFonts w:ascii="Arial" w:hAnsi="Arial" w:cs="Arial"/>
          <w:sz w:val="18"/>
          <w:szCs w:val="18"/>
          <w:lang w:val="sk-SK"/>
        </w:rPr>
      </w:pPr>
      <w:del w:id="490" w:author="Zuzana Sutkova" w:date="2018-07-03T10:34:00Z">
        <w:r w:rsidRPr="000B6076" w:rsidDel="009E7A75">
          <w:rPr>
            <w:rFonts w:ascii="Arial" w:hAnsi="Arial" w:cs="Arial"/>
            <w:sz w:val="18"/>
            <w:szCs w:val="18"/>
            <w:lang w:val="sk-SK"/>
          </w:rPr>
          <w:fldChar w:fldCharType="begin">
            <w:ffData>
              <w:name w:val="Kontrollkästchen10"/>
              <w:enabled/>
              <w:calcOnExit w:val="0"/>
              <w:checkBox>
                <w:sizeAuto/>
                <w:default w:val="0"/>
              </w:checkBox>
            </w:ffData>
          </w:fldChar>
        </w:r>
        <w:r w:rsidR="007019B2" w:rsidRPr="000B6076" w:rsidDel="009E7A75">
          <w:rPr>
            <w:rFonts w:ascii="Arial" w:hAnsi="Arial" w:cs="Arial"/>
            <w:sz w:val="18"/>
            <w:szCs w:val="18"/>
            <w:lang w:val="sk-SK"/>
          </w:rPr>
          <w:delInstrText xml:space="preserve"> FORMCHECKBOX </w:delInstrText>
        </w:r>
        <w:r w:rsidR="00E741D9">
          <w:rPr>
            <w:rFonts w:ascii="Arial" w:hAnsi="Arial" w:cs="Arial"/>
            <w:sz w:val="18"/>
            <w:szCs w:val="18"/>
            <w:lang w:val="sk-SK"/>
          </w:rPr>
        </w:r>
        <w:r w:rsidR="00E741D9">
          <w:rPr>
            <w:rFonts w:ascii="Arial" w:hAnsi="Arial" w:cs="Arial"/>
            <w:sz w:val="18"/>
            <w:szCs w:val="18"/>
            <w:lang w:val="sk-SK"/>
          </w:rPr>
          <w:fldChar w:fldCharType="separate"/>
        </w:r>
        <w:r w:rsidRPr="000B6076" w:rsidDel="009E7A75">
          <w:rPr>
            <w:rFonts w:ascii="Arial" w:hAnsi="Arial" w:cs="Arial"/>
            <w:sz w:val="18"/>
            <w:szCs w:val="18"/>
            <w:lang w:val="sk-SK"/>
          </w:rPr>
          <w:fldChar w:fldCharType="end"/>
        </w:r>
        <w:r w:rsidR="007019B2" w:rsidRPr="000B6076" w:rsidDel="009E7A75">
          <w:rPr>
            <w:rFonts w:ascii="Arial" w:hAnsi="Arial" w:cs="Arial"/>
            <w:sz w:val="18"/>
            <w:szCs w:val="18"/>
            <w:lang w:val="sk-SK"/>
          </w:rPr>
          <w:tab/>
          <w:delText>veriteľom nižšie špecifikovanej pohľadávky</w:delText>
        </w:r>
      </w:del>
    </w:p>
    <w:p w14:paraId="0138F7D4" w14:textId="7589EAB2" w:rsidR="007019B2" w:rsidRPr="000B6076" w:rsidDel="00DD62E5" w:rsidRDefault="005E5545" w:rsidP="007019B2">
      <w:pPr>
        <w:numPr>
          <w:ilvl w:val="2"/>
          <w:numId w:val="15"/>
        </w:numPr>
        <w:tabs>
          <w:tab w:val="clear" w:pos="851"/>
          <w:tab w:val="num" w:pos="284"/>
        </w:tabs>
        <w:spacing w:after="120"/>
        <w:ind w:left="284" w:right="-569"/>
        <w:jc w:val="both"/>
        <w:rPr>
          <w:del w:id="491" w:author="Zuzana Sutkova" w:date="2019-12-17T10:43:00Z"/>
          <w:rFonts w:ascii="Arial" w:hAnsi="Arial" w:cs="Arial"/>
          <w:sz w:val="18"/>
          <w:szCs w:val="18"/>
          <w:lang w:val="sk-SK"/>
        </w:rPr>
      </w:pPr>
      <w:del w:id="492" w:author="Zuzana Sutkova" w:date="2019-12-17T10:43:00Z">
        <w:r w:rsidDel="00DD62E5">
          <w:rPr>
            <w:rFonts w:ascii="Arial" w:hAnsi="Arial" w:cs="Arial"/>
            <w:sz w:val="18"/>
            <w:szCs w:val="18"/>
            <w:lang w:val="sk-SK"/>
          </w:rPr>
          <w:fldChar w:fldCharType="begin">
            <w:ffData>
              <w:name w:val="Kontrollkästchen10"/>
              <w:enabled/>
              <w:calcOnExit w:val="0"/>
              <w:checkBox>
                <w:sizeAuto/>
                <w:default w:val="1"/>
              </w:checkBox>
            </w:ffData>
          </w:fldChar>
        </w:r>
        <w:bookmarkStart w:id="493" w:name="Kontrollkästchen10"/>
        <w:r w:rsidDel="00DD62E5">
          <w:rPr>
            <w:rFonts w:ascii="Arial" w:hAnsi="Arial" w:cs="Arial"/>
            <w:sz w:val="18"/>
            <w:szCs w:val="18"/>
            <w:lang w:val="sk-SK"/>
          </w:rPr>
          <w:delInstrText xml:space="preserve"> FORMCHECKBOX </w:delInstrText>
        </w:r>
        <w:r w:rsidR="00E741D9">
          <w:rPr>
            <w:rFonts w:ascii="Arial" w:hAnsi="Arial" w:cs="Arial"/>
            <w:sz w:val="18"/>
            <w:szCs w:val="18"/>
            <w:lang w:val="sk-SK"/>
          </w:rPr>
        </w:r>
        <w:r w:rsidR="00E741D9">
          <w:rPr>
            <w:rFonts w:ascii="Arial" w:hAnsi="Arial" w:cs="Arial"/>
            <w:sz w:val="18"/>
            <w:szCs w:val="18"/>
            <w:lang w:val="sk-SK"/>
          </w:rPr>
          <w:fldChar w:fldCharType="separate"/>
        </w:r>
        <w:r w:rsidDel="00DD62E5">
          <w:rPr>
            <w:rFonts w:ascii="Arial" w:hAnsi="Arial" w:cs="Arial"/>
            <w:sz w:val="18"/>
            <w:szCs w:val="18"/>
            <w:lang w:val="sk-SK"/>
          </w:rPr>
          <w:fldChar w:fldCharType="end"/>
        </w:r>
        <w:bookmarkEnd w:id="493"/>
        <w:r w:rsidR="007019B2" w:rsidRPr="000B6076" w:rsidDel="00DD62E5">
          <w:rPr>
            <w:rFonts w:ascii="Arial" w:hAnsi="Arial" w:cs="Arial"/>
            <w:sz w:val="18"/>
            <w:szCs w:val="18"/>
            <w:lang w:val="sk-SK"/>
          </w:rPr>
          <w:tab/>
        </w:r>
        <w:r w:rsidR="007019B2" w:rsidRPr="005E5545" w:rsidDel="00DD62E5">
          <w:rPr>
            <w:rFonts w:ascii="Arial" w:hAnsi="Arial" w:cs="Arial"/>
            <w:sz w:val="18"/>
            <w:szCs w:val="18"/>
            <w:lang w:val="sk-SK"/>
          </w:rPr>
          <w:delText>majiteľom nižšie špecifikovaného obchodného podielu</w:delText>
        </w:r>
      </w:del>
    </w:p>
    <w:p w14:paraId="018823E9" w14:textId="2B88098B" w:rsidR="007019B2" w:rsidRPr="005E5545" w:rsidDel="009E7A75" w:rsidRDefault="00ED6D6B">
      <w:pPr>
        <w:spacing w:after="120"/>
        <w:ind w:left="-567" w:right="-569"/>
        <w:jc w:val="both"/>
        <w:rPr>
          <w:del w:id="494" w:author="Zuzana Sutkova" w:date="2018-07-03T10:34:00Z"/>
          <w:rFonts w:ascii="Arial" w:hAnsi="Arial" w:cs="Arial"/>
          <w:sz w:val="18"/>
          <w:szCs w:val="18"/>
          <w:lang w:val="sk-SK"/>
        </w:rPr>
        <w:pPrChange w:id="495" w:author="Zuzana Sutkova" w:date="2018-07-03T10:34:00Z">
          <w:pPr>
            <w:numPr>
              <w:ilvl w:val="2"/>
              <w:numId w:val="15"/>
            </w:numPr>
            <w:tabs>
              <w:tab w:val="num" w:pos="284"/>
              <w:tab w:val="num" w:pos="851"/>
            </w:tabs>
            <w:spacing w:after="120"/>
            <w:ind w:left="284" w:right="-569" w:hanging="851"/>
            <w:jc w:val="both"/>
          </w:pPr>
        </w:pPrChange>
      </w:pPr>
      <w:del w:id="496" w:author="Zuzana Sutkova" w:date="2018-07-03T10:34:00Z">
        <w:r w:rsidRPr="000B6076" w:rsidDel="009E7A75">
          <w:rPr>
            <w:rFonts w:ascii="Arial" w:hAnsi="Arial" w:cs="Arial"/>
            <w:sz w:val="18"/>
            <w:szCs w:val="18"/>
            <w:lang w:val="sk-SK"/>
          </w:rPr>
          <w:fldChar w:fldCharType="begin">
            <w:ffData>
              <w:name w:val="Kontrollkästchen10"/>
              <w:enabled/>
              <w:calcOnExit w:val="0"/>
              <w:checkBox>
                <w:sizeAuto/>
                <w:default w:val="0"/>
              </w:checkBox>
            </w:ffData>
          </w:fldChar>
        </w:r>
        <w:r w:rsidR="007019B2" w:rsidRPr="000B6076" w:rsidDel="009E7A75">
          <w:rPr>
            <w:rFonts w:ascii="Arial" w:hAnsi="Arial" w:cs="Arial"/>
            <w:sz w:val="18"/>
            <w:szCs w:val="18"/>
            <w:lang w:val="sk-SK"/>
          </w:rPr>
          <w:delInstrText xml:space="preserve"> FORMCHECKBOX </w:delInstrText>
        </w:r>
        <w:r w:rsidR="00E741D9">
          <w:rPr>
            <w:rFonts w:ascii="Arial" w:hAnsi="Arial" w:cs="Arial"/>
            <w:sz w:val="18"/>
            <w:szCs w:val="18"/>
            <w:lang w:val="sk-SK"/>
          </w:rPr>
        </w:r>
        <w:r w:rsidR="00E741D9">
          <w:rPr>
            <w:rFonts w:ascii="Arial" w:hAnsi="Arial" w:cs="Arial"/>
            <w:sz w:val="18"/>
            <w:szCs w:val="18"/>
            <w:lang w:val="sk-SK"/>
          </w:rPr>
          <w:fldChar w:fldCharType="separate"/>
        </w:r>
        <w:r w:rsidRPr="000B6076" w:rsidDel="009E7A75">
          <w:rPr>
            <w:rFonts w:ascii="Arial" w:hAnsi="Arial" w:cs="Arial"/>
            <w:sz w:val="18"/>
            <w:szCs w:val="18"/>
            <w:lang w:val="sk-SK"/>
          </w:rPr>
          <w:fldChar w:fldCharType="end"/>
        </w:r>
        <w:r w:rsidR="007019B2" w:rsidRPr="000B6076" w:rsidDel="009E7A75">
          <w:rPr>
            <w:rFonts w:ascii="Arial" w:hAnsi="Arial" w:cs="Arial"/>
            <w:sz w:val="18"/>
            <w:szCs w:val="18"/>
            <w:lang w:val="sk-SK"/>
          </w:rPr>
          <w:tab/>
        </w:r>
        <w:r w:rsidR="007019B2" w:rsidRPr="005E5545" w:rsidDel="009E7A75">
          <w:rPr>
            <w:rFonts w:ascii="Arial" w:hAnsi="Arial" w:cs="Arial"/>
            <w:sz w:val="18"/>
            <w:szCs w:val="18"/>
            <w:lang w:val="sk-SK"/>
          </w:rPr>
          <w:delText>majiteľom nižšie špecifikovaného cenného papieru</w:delText>
        </w:r>
      </w:del>
    </w:p>
    <w:p w14:paraId="5ED65558" w14:textId="7086DD59" w:rsidR="007019B2" w:rsidRPr="000B6076" w:rsidDel="009E7A75" w:rsidRDefault="00ED6D6B">
      <w:pPr>
        <w:spacing w:after="120"/>
        <w:ind w:left="-567" w:right="-569"/>
        <w:jc w:val="both"/>
        <w:rPr>
          <w:del w:id="497" w:author="Zuzana Sutkova" w:date="2018-07-03T10:34:00Z"/>
          <w:rFonts w:ascii="Arial" w:hAnsi="Arial" w:cs="Arial"/>
          <w:sz w:val="18"/>
          <w:szCs w:val="18"/>
          <w:lang w:val="sk-SK"/>
        </w:rPr>
        <w:pPrChange w:id="498" w:author="Zuzana Sutkova" w:date="2018-07-03T10:34:00Z">
          <w:pPr>
            <w:numPr>
              <w:ilvl w:val="2"/>
              <w:numId w:val="15"/>
            </w:numPr>
            <w:tabs>
              <w:tab w:val="num" w:pos="284"/>
              <w:tab w:val="num" w:pos="851"/>
            </w:tabs>
            <w:spacing w:after="120"/>
            <w:ind w:left="284" w:right="-569" w:hanging="851"/>
            <w:jc w:val="both"/>
          </w:pPr>
        </w:pPrChange>
      </w:pPr>
      <w:del w:id="499" w:author="Zuzana Sutkova" w:date="2018-07-03T10:34:00Z">
        <w:r w:rsidRPr="000B6076" w:rsidDel="009E7A75">
          <w:rPr>
            <w:rFonts w:ascii="Arial" w:hAnsi="Arial" w:cs="Arial"/>
            <w:sz w:val="18"/>
            <w:szCs w:val="18"/>
            <w:lang w:val="sk-SK"/>
          </w:rPr>
          <w:fldChar w:fldCharType="begin">
            <w:ffData>
              <w:name w:val="Kontrollkästchen10"/>
              <w:enabled/>
              <w:calcOnExit w:val="0"/>
              <w:checkBox>
                <w:sizeAuto/>
                <w:default w:val="0"/>
              </w:checkBox>
            </w:ffData>
          </w:fldChar>
        </w:r>
        <w:r w:rsidR="007019B2" w:rsidRPr="000B6076" w:rsidDel="009E7A75">
          <w:rPr>
            <w:rFonts w:ascii="Arial" w:hAnsi="Arial" w:cs="Arial"/>
            <w:sz w:val="18"/>
            <w:szCs w:val="18"/>
            <w:lang w:val="sk-SK"/>
          </w:rPr>
          <w:delInstrText xml:space="preserve"> FORMCHECKBOX </w:delInstrText>
        </w:r>
        <w:r w:rsidR="00E741D9">
          <w:rPr>
            <w:rFonts w:ascii="Arial" w:hAnsi="Arial" w:cs="Arial"/>
            <w:sz w:val="18"/>
            <w:szCs w:val="18"/>
            <w:lang w:val="sk-SK"/>
          </w:rPr>
        </w:r>
        <w:r w:rsidR="00E741D9">
          <w:rPr>
            <w:rFonts w:ascii="Arial" w:hAnsi="Arial" w:cs="Arial"/>
            <w:sz w:val="18"/>
            <w:szCs w:val="18"/>
            <w:lang w:val="sk-SK"/>
          </w:rPr>
          <w:fldChar w:fldCharType="separate"/>
        </w:r>
        <w:r w:rsidRPr="000B6076" w:rsidDel="009E7A75">
          <w:rPr>
            <w:rFonts w:ascii="Arial" w:hAnsi="Arial" w:cs="Arial"/>
            <w:sz w:val="18"/>
            <w:szCs w:val="18"/>
            <w:lang w:val="sk-SK"/>
          </w:rPr>
          <w:fldChar w:fldCharType="end"/>
        </w:r>
        <w:r w:rsidR="007019B2" w:rsidRPr="000B6076" w:rsidDel="009E7A75">
          <w:rPr>
            <w:rFonts w:ascii="Arial" w:hAnsi="Arial" w:cs="Arial"/>
            <w:sz w:val="18"/>
            <w:szCs w:val="18"/>
            <w:lang w:val="sk-SK"/>
          </w:rPr>
          <w:tab/>
          <w:delText>veriteľom ďalej uvedenej/uvedených pohľadávky/pohľadávok z titulu účasti na stavebnom sporení podľa zák. č. 310/1992 Zb. o stavebnom sporení v platnom znení</w:delText>
        </w:r>
      </w:del>
    </w:p>
    <w:p w14:paraId="5F95030B" w14:textId="46FDA859" w:rsidR="007019B2" w:rsidRPr="000B6076" w:rsidDel="009E7A75" w:rsidRDefault="00ED6D6B">
      <w:pPr>
        <w:spacing w:after="120"/>
        <w:ind w:left="-567" w:right="-569"/>
        <w:jc w:val="both"/>
        <w:rPr>
          <w:del w:id="500" w:author="Zuzana Sutkova" w:date="2018-07-03T10:34:00Z"/>
          <w:rFonts w:ascii="Arial" w:hAnsi="Arial" w:cs="Arial"/>
          <w:sz w:val="18"/>
          <w:szCs w:val="18"/>
          <w:lang w:val="sk-SK"/>
        </w:rPr>
        <w:pPrChange w:id="501" w:author="Zuzana Sutkova" w:date="2018-07-03T10:34:00Z">
          <w:pPr>
            <w:numPr>
              <w:ilvl w:val="2"/>
              <w:numId w:val="15"/>
            </w:numPr>
            <w:tabs>
              <w:tab w:val="num" w:pos="284"/>
              <w:tab w:val="num" w:pos="851"/>
            </w:tabs>
            <w:spacing w:after="120"/>
            <w:ind w:left="284" w:right="-569" w:hanging="851"/>
            <w:jc w:val="both"/>
          </w:pPr>
        </w:pPrChange>
      </w:pPr>
      <w:del w:id="502" w:author="Zuzana Sutkova" w:date="2018-07-03T10:34:00Z">
        <w:r w:rsidRPr="000B6076" w:rsidDel="009E7A75">
          <w:rPr>
            <w:rFonts w:ascii="Arial" w:hAnsi="Arial" w:cs="Arial"/>
            <w:sz w:val="18"/>
            <w:szCs w:val="18"/>
            <w:lang w:val="sk-SK"/>
          </w:rPr>
          <w:fldChar w:fldCharType="begin">
            <w:ffData>
              <w:name w:val="Kontrollkästchen10"/>
              <w:enabled/>
              <w:calcOnExit w:val="0"/>
              <w:checkBox>
                <w:sizeAuto/>
                <w:default w:val="0"/>
              </w:checkBox>
            </w:ffData>
          </w:fldChar>
        </w:r>
        <w:r w:rsidR="007019B2" w:rsidRPr="000B6076" w:rsidDel="009E7A75">
          <w:rPr>
            <w:rFonts w:ascii="Arial" w:hAnsi="Arial" w:cs="Arial"/>
            <w:sz w:val="18"/>
            <w:szCs w:val="18"/>
            <w:lang w:val="sk-SK"/>
          </w:rPr>
          <w:delInstrText xml:space="preserve"> FORMCHECKBOX </w:delInstrText>
        </w:r>
        <w:r w:rsidR="00E741D9">
          <w:rPr>
            <w:rFonts w:ascii="Arial" w:hAnsi="Arial" w:cs="Arial"/>
            <w:sz w:val="18"/>
            <w:szCs w:val="18"/>
            <w:lang w:val="sk-SK"/>
          </w:rPr>
        </w:r>
        <w:r w:rsidR="00E741D9">
          <w:rPr>
            <w:rFonts w:ascii="Arial" w:hAnsi="Arial" w:cs="Arial"/>
            <w:sz w:val="18"/>
            <w:szCs w:val="18"/>
            <w:lang w:val="sk-SK"/>
          </w:rPr>
          <w:fldChar w:fldCharType="separate"/>
        </w:r>
        <w:r w:rsidRPr="000B6076" w:rsidDel="009E7A75">
          <w:rPr>
            <w:rFonts w:ascii="Arial" w:hAnsi="Arial" w:cs="Arial"/>
            <w:sz w:val="18"/>
            <w:szCs w:val="18"/>
            <w:lang w:val="sk-SK"/>
          </w:rPr>
          <w:fldChar w:fldCharType="end"/>
        </w:r>
        <w:r w:rsidR="007019B2" w:rsidRPr="000B6076" w:rsidDel="009E7A75">
          <w:rPr>
            <w:rFonts w:ascii="Arial" w:hAnsi="Arial" w:cs="Arial"/>
            <w:sz w:val="18"/>
            <w:szCs w:val="18"/>
            <w:lang w:val="sk-SK"/>
          </w:rPr>
          <w:tab/>
        </w:r>
        <w:r w:rsidRPr="000B6076" w:rsidDel="009E7A75">
          <w:rPr>
            <w:rFonts w:ascii="Arial" w:hAnsi="Arial" w:cs="Arial"/>
            <w:sz w:val="18"/>
            <w:szCs w:val="18"/>
            <w:lang w:val="sk-SK"/>
          </w:rPr>
          <w:fldChar w:fldCharType="begin">
            <w:ffData>
              <w:name w:val="Text39"/>
              <w:enabled/>
              <w:calcOnExit w:val="0"/>
              <w:textInput/>
            </w:ffData>
          </w:fldChar>
        </w:r>
        <w:bookmarkStart w:id="503" w:name="Text39"/>
        <w:r w:rsidR="007019B2" w:rsidRPr="000B6076" w:rsidDel="009E7A75">
          <w:rPr>
            <w:rFonts w:ascii="Arial" w:hAnsi="Arial" w:cs="Arial"/>
            <w:sz w:val="18"/>
            <w:szCs w:val="18"/>
            <w:lang w:val="sk-SK"/>
          </w:rPr>
          <w:delInstrText xml:space="preserve"> FORMTEXT </w:delInstrText>
        </w:r>
        <w:r w:rsidRPr="000B6076" w:rsidDel="009E7A75">
          <w:rPr>
            <w:rFonts w:ascii="Arial" w:hAnsi="Arial" w:cs="Arial"/>
            <w:sz w:val="18"/>
            <w:szCs w:val="18"/>
            <w:lang w:val="sk-SK"/>
          </w:rPr>
        </w:r>
        <w:r w:rsidRPr="000B6076" w:rsidDel="009E7A75">
          <w:rPr>
            <w:rFonts w:ascii="Arial" w:hAnsi="Arial" w:cs="Arial"/>
            <w:sz w:val="18"/>
            <w:szCs w:val="18"/>
            <w:lang w:val="sk-SK"/>
          </w:rPr>
          <w:fldChar w:fldCharType="separate"/>
        </w:r>
        <w:r w:rsidR="00712D1B" w:rsidDel="009E7A75">
          <w:rPr>
            <w:rFonts w:ascii="Arial" w:hAnsi="Arial" w:cs="Arial"/>
            <w:noProof/>
            <w:sz w:val="18"/>
            <w:szCs w:val="18"/>
            <w:lang w:val="sk-SK"/>
          </w:rPr>
          <w:delText> </w:delText>
        </w:r>
        <w:r w:rsidR="00712D1B" w:rsidDel="009E7A75">
          <w:rPr>
            <w:rFonts w:ascii="Arial" w:hAnsi="Arial" w:cs="Arial"/>
            <w:noProof/>
            <w:sz w:val="18"/>
            <w:szCs w:val="18"/>
            <w:lang w:val="sk-SK"/>
          </w:rPr>
          <w:delText> </w:delText>
        </w:r>
        <w:r w:rsidR="00712D1B" w:rsidDel="009E7A75">
          <w:rPr>
            <w:rFonts w:ascii="Arial" w:hAnsi="Arial" w:cs="Arial"/>
            <w:noProof/>
            <w:sz w:val="18"/>
            <w:szCs w:val="18"/>
            <w:lang w:val="sk-SK"/>
          </w:rPr>
          <w:delText> </w:delText>
        </w:r>
        <w:r w:rsidR="00712D1B" w:rsidDel="009E7A75">
          <w:rPr>
            <w:rFonts w:ascii="Arial" w:hAnsi="Arial" w:cs="Arial"/>
            <w:noProof/>
            <w:sz w:val="18"/>
            <w:szCs w:val="18"/>
            <w:lang w:val="sk-SK"/>
          </w:rPr>
          <w:delText> </w:delText>
        </w:r>
        <w:r w:rsidR="00712D1B" w:rsidDel="009E7A75">
          <w:rPr>
            <w:rFonts w:ascii="Arial" w:hAnsi="Arial" w:cs="Arial"/>
            <w:noProof/>
            <w:sz w:val="18"/>
            <w:szCs w:val="18"/>
            <w:lang w:val="sk-SK"/>
          </w:rPr>
          <w:delText> </w:delText>
        </w:r>
        <w:r w:rsidRPr="000B6076" w:rsidDel="009E7A75">
          <w:rPr>
            <w:rFonts w:ascii="Arial" w:hAnsi="Arial" w:cs="Arial"/>
            <w:sz w:val="18"/>
            <w:szCs w:val="18"/>
            <w:lang w:val="sk-SK"/>
          </w:rPr>
          <w:fldChar w:fldCharType="end"/>
        </w:r>
        <w:bookmarkEnd w:id="503"/>
        <w:r w:rsidRPr="000B6076" w:rsidDel="009E7A75">
          <w:rPr>
            <w:rFonts w:ascii="Arial" w:hAnsi="Arial" w:cs="Arial"/>
            <w:sz w:val="18"/>
            <w:szCs w:val="18"/>
            <w:lang w:val="sk-SK"/>
          </w:rPr>
          <w:fldChar w:fldCharType="begin">
            <w:ffData>
              <w:name w:val="Text14"/>
              <w:enabled/>
              <w:calcOnExit w:val="0"/>
              <w:textInput/>
            </w:ffData>
          </w:fldChar>
        </w:r>
        <w:bookmarkStart w:id="504" w:name="Text14"/>
        <w:r w:rsidR="007019B2" w:rsidRPr="000B6076" w:rsidDel="009E7A75">
          <w:rPr>
            <w:rFonts w:ascii="Arial" w:hAnsi="Arial" w:cs="Arial"/>
            <w:sz w:val="18"/>
            <w:szCs w:val="18"/>
            <w:lang w:val="sk-SK"/>
          </w:rPr>
          <w:delInstrText xml:space="preserve"> FORMTEXT </w:delInstrText>
        </w:r>
        <w:r w:rsidRPr="000B6076" w:rsidDel="009E7A75">
          <w:rPr>
            <w:rFonts w:ascii="Arial" w:hAnsi="Arial" w:cs="Arial"/>
            <w:sz w:val="18"/>
            <w:szCs w:val="18"/>
            <w:lang w:val="sk-SK"/>
          </w:rPr>
        </w:r>
        <w:r w:rsidRPr="000B6076" w:rsidDel="009E7A75">
          <w:rPr>
            <w:rFonts w:ascii="Arial" w:hAnsi="Arial" w:cs="Arial"/>
            <w:sz w:val="18"/>
            <w:szCs w:val="18"/>
            <w:lang w:val="sk-SK"/>
          </w:rPr>
          <w:fldChar w:fldCharType="separate"/>
        </w:r>
        <w:r w:rsidR="00712D1B" w:rsidDel="009E7A75">
          <w:rPr>
            <w:rFonts w:ascii="Arial" w:hAnsi="Arial" w:cs="Arial"/>
            <w:noProof/>
            <w:sz w:val="18"/>
            <w:szCs w:val="18"/>
            <w:lang w:val="sk-SK"/>
          </w:rPr>
          <w:delText> </w:delText>
        </w:r>
        <w:r w:rsidR="00712D1B" w:rsidDel="009E7A75">
          <w:rPr>
            <w:rFonts w:ascii="Arial" w:hAnsi="Arial" w:cs="Arial"/>
            <w:noProof/>
            <w:sz w:val="18"/>
            <w:szCs w:val="18"/>
            <w:lang w:val="sk-SK"/>
          </w:rPr>
          <w:delText> </w:delText>
        </w:r>
        <w:r w:rsidR="00712D1B" w:rsidDel="009E7A75">
          <w:rPr>
            <w:rFonts w:ascii="Arial" w:hAnsi="Arial" w:cs="Arial"/>
            <w:noProof/>
            <w:sz w:val="18"/>
            <w:szCs w:val="18"/>
            <w:lang w:val="sk-SK"/>
          </w:rPr>
          <w:delText> </w:delText>
        </w:r>
        <w:r w:rsidR="00712D1B" w:rsidDel="009E7A75">
          <w:rPr>
            <w:rFonts w:ascii="Arial" w:hAnsi="Arial" w:cs="Arial"/>
            <w:noProof/>
            <w:sz w:val="18"/>
            <w:szCs w:val="18"/>
            <w:lang w:val="sk-SK"/>
          </w:rPr>
          <w:delText> </w:delText>
        </w:r>
        <w:r w:rsidR="00712D1B" w:rsidDel="009E7A75">
          <w:rPr>
            <w:rFonts w:ascii="Arial" w:hAnsi="Arial" w:cs="Arial"/>
            <w:noProof/>
            <w:sz w:val="18"/>
            <w:szCs w:val="18"/>
            <w:lang w:val="sk-SK"/>
          </w:rPr>
          <w:delText> </w:delText>
        </w:r>
        <w:r w:rsidRPr="000B6076" w:rsidDel="009E7A75">
          <w:rPr>
            <w:rFonts w:ascii="Arial" w:hAnsi="Arial" w:cs="Arial"/>
            <w:sz w:val="18"/>
            <w:szCs w:val="18"/>
            <w:lang w:val="sk-SK"/>
          </w:rPr>
          <w:fldChar w:fldCharType="end"/>
        </w:r>
        <w:bookmarkEnd w:id="504"/>
        <w:r w:rsidRPr="000B6076" w:rsidDel="009E7A75">
          <w:rPr>
            <w:rFonts w:ascii="Arial" w:hAnsi="Arial" w:cs="Arial"/>
            <w:sz w:val="18"/>
            <w:szCs w:val="18"/>
            <w:lang w:val="sk-SK"/>
          </w:rPr>
          <w:fldChar w:fldCharType="begin">
            <w:ffData>
              <w:name w:val="Text14"/>
              <w:enabled/>
              <w:calcOnExit w:val="0"/>
              <w:textInput/>
            </w:ffData>
          </w:fldChar>
        </w:r>
        <w:r w:rsidR="007019B2" w:rsidRPr="000B6076" w:rsidDel="009E7A75">
          <w:rPr>
            <w:rFonts w:ascii="Arial" w:hAnsi="Arial" w:cs="Arial"/>
            <w:sz w:val="18"/>
            <w:szCs w:val="18"/>
            <w:lang w:val="sk-SK"/>
          </w:rPr>
          <w:delInstrText xml:space="preserve"> FORMTEXT </w:delInstrText>
        </w:r>
        <w:r w:rsidRPr="000B6076" w:rsidDel="009E7A75">
          <w:rPr>
            <w:rFonts w:ascii="Arial" w:hAnsi="Arial" w:cs="Arial"/>
            <w:sz w:val="18"/>
            <w:szCs w:val="18"/>
            <w:lang w:val="sk-SK"/>
          </w:rPr>
        </w:r>
        <w:r w:rsidRPr="000B6076" w:rsidDel="009E7A75">
          <w:rPr>
            <w:rFonts w:ascii="Arial" w:hAnsi="Arial" w:cs="Arial"/>
            <w:sz w:val="18"/>
            <w:szCs w:val="18"/>
            <w:lang w:val="sk-SK"/>
          </w:rPr>
          <w:fldChar w:fldCharType="separate"/>
        </w:r>
        <w:r w:rsidR="00712D1B" w:rsidDel="009E7A75">
          <w:rPr>
            <w:rFonts w:ascii="Arial" w:hAnsi="Arial" w:cs="Arial"/>
            <w:noProof/>
            <w:sz w:val="18"/>
            <w:szCs w:val="18"/>
            <w:lang w:val="sk-SK"/>
          </w:rPr>
          <w:delText> </w:delText>
        </w:r>
        <w:r w:rsidR="00712D1B" w:rsidDel="009E7A75">
          <w:rPr>
            <w:rFonts w:ascii="Arial" w:hAnsi="Arial" w:cs="Arial"/>
            <w:noProof/>
            <w:sz w:val="18"/>
            <w:szCs w:val="18"/>
            <w:lang w:val="sk-SK"/>
          </w:rPr>
          <w:delText> </w:delText>
        </w:r>
        <w:r w:rsidR="00712D1B" w:rsidDel="009E7A75">
          <w:rPr>
            <w:rFonts w:ascii="Arial" w:hAnsi="Arial" w:cs="Arial"/>
            <w:noProof/>
            <w:sz w:val="18"/>
            <w:szCs w:val="18"/>
            <w:lang w:val="sk-SK"/>
          </w:rPr>
          <w:delText> </w:delText>
        </w:r>
        <w:r w:rsidR="00712D1B" w:rsidDel="009E7A75">
          <w:rPr>
            <w:rFonts w:ascii="Arial" w:hAnsi="Arial" w:cs="Arial"/>
            <w:noProof/>
            <w:sz w:val="18"/>
            <w:szCs w:val="18"/>
            <w:lang w:val="sk-SK"/>
          </w:rPr>
          <w:delText> </w:delText>
        </w:r>
        <w:r w:rsidR="00712D1B" w:rsidDel="009E7A75">
          <w:rPr>
            <w:rFonts w:ascii="Arial" w:hAnsi="Arial" w:cs="Arial"/>
            <w:noProof/>
            <w:sz w:val="18"/>
            <w:szCs w:val="18"/>
            <w:lang w:val="sk-SK"/>
          </w:rPr>
          <w:delText> </w:delText>
        </w:r>
        <w:r w:rsidRPr="000B6076" w:rsidDel="009E7A75">
          <w:rPr>
            <w:rFonts w:ascii="Arial" w:hAnsi="Arial" w:cs="Arial"/>
            <w:sz w:val="18"/>
            <w:szCs w:val="18"/>
            <w:lang w:val="sk-SK"/>
          </w:rPr>
          <w:fldChar w:fldCharType="end"/>
        </w:r>
      </w:del>
    </w:p>
    <w:p w14:paraId="72A2A811" w14:textId="30D0C2B1" w:rsidR="007019B2" w:rsidRPr="000B6076" w:rsidDel="00DD62E5" w:rsidRDefault="007019B2" w:rsidP="007019B2">
      <w:pPr>
        <w:tabs>
          <w:tab w:val="num" w:pos="284"/>
        </w:tabs>
        <w:spacing w:after="120"/>
        <w:ind w:left="284" w:right="-569"/>
        <w:jc w:val="both"/>
        <w:rPr>
          <w:del w:id="505" w:author="Zuzana Sutkova" w:date="2019-12-17T10:43:00Z"/>
          <w:rFonts w:ascii="Arial" w:hAnsi="Arial" w:cs="Arial"/>
          <w:sz w:val="18"/>
          <w:szCs w:val="18"/>
          <w:lang w:val="sk-SK"/>
        </w:rPr>
      </w:pPr>
      <w:del w:id="506" w:author="Zuzana Sutkova" w:date="2019-12-17T10:43:00Z">
        <w:r w:rsidRPr="000B6076" w:rsidDel="00DD62E5">
          <w:rPr>
            <w:rFonts w:ascii="Arial" w:hAnsi="Arial" w:cs="Arial"/>
            <w:sz w:val="18"/>
            <w:szCs w:val="18"/>
            <w:lang w:val="sk-SK"/>
          </w:rPr>
          <w:delText>(ďalej len „Záloh“)</w:delText>
        </w:r>
      </w:del>
    </w:p>
    <w:p w14:paraId="651683AB" w14:textId="00E232D7" w:rsidR="007019B2" w:rsidRPr="000B6076" w:rsidDel="00DD62E5" w:rsidRDefault="007019B2" w:rsidP="007019B2">
      <w:pPr>
        <w:numPr>
          <w:ilvl w:val="0"/>
          <w:numId w:val="12"/>
        </w:numPr>
        <w:tabs>
          <w:tab w:val="clear" w:pos="851"/>
          <w:tab w:val="num" w:pos="284"/>
        </w:tabs>
        <w:spacing w:after="120"/>
        <w:ind w:left="284" w:right="-569"/>
        <w:jc w:val="both"/>
        <w:rPr>
          <w:del w:id="507" w:author="Zuzana Sutkova" w:date="2019-12-17T10:43:00Z"/>
          <w:rFonts w:ascii="Arial" w:hAnsi="Arial" w:cs="Arial"/>
          <w:b/>
          <w:sz w:val="18"/>
          <w:szCs w:val="18"/>
          <w:lang w:val="sk-SK"/>
        </w:rPr>
      </w:pPr>
      <w:del w:id="508" w:author="Zuzana Sutkova" w:date="2019-12-17T10:43:00Z">
        <w:r w:rsidRPr="000B6076" w:rsidDel="00DD62E5">
          <w:rPr>
            <w:rFonts w:ascii="Arial" w:hAnsi="Arial" w:cs="Arial"/>
            <w:b/>
            <w:sz w:val="18"/>
            <w:szCs w:val="18"/>
            <w:lang w:val="sk-SK"/>
          </w:rPr>
          <w:delText>Zabezpečovaná pohľadávka</w:delText>
        </w:r>
      </w:del>
    </w:p>
    <w:p w14:paraId="7FC58820" w14:textId="46D2F2AB" w:rsidR="008A4FD6" w:rsidRPr="007415D4" w:rsidDel="00DD62E5" w:rsidRDefault="007019B2" w:rsidP="008A4FD6">
      <w:pPr>
        <w:numPr>
          <w:ilvl w:val="1"/>
          <w:numId w:val="12"/>
        </w:numPr>
        <w:tabs>
          <w:tab w:val="clear" w:pos="851"/>
          <w:tab w:val="num" w:pos="284"/>
        </w:tabs>
        <w:spacing w:after="120"/>
        <w:ind w:left="284" w:right="-569"/>
        <w:jc w:val="both"/>
        <w:rPr>
          <w:del w:id="509" w:author="Zuzana Sutkova" w:date="2019-12-17T10:43:00Z"/>
          <w:rFonts w:ascii="Arial" w:hAnsi="Arial" w:cs="Arial"/>
          <w:sz w:val="18"/>
          <w:szCs w:val="18"/>
          <w:lang w:val="sk-SK"/>
        </w:rPr>
      </w:pPr>
      <w:del w:id="510" w:author="Zuzana Sutkova" w:date="2019-12-17T10:43:00Z">
        <w:r w:rsidRPr="008A4FD6" w:rsidDel="00DD62E5">
          <w:rPr>
            <w:rFonts w:ascii="Arial" w:hAnsi="Arial" w:cs="Arial"/>
            <w:sz w:val="18"/>
            <w:szCs w:val="18"/>
            <w:lang w:val="sk-SK"/>
          </w:rPr>
          <w:delText xml:space="preserve">Záložným právom podľa Zmluvy sa zabezpečuje pohľadávka Záložného Veriteľa do </w:delText>
        </w:r>
        <w:r w:rsidR="00D3035F" w:rsidRPr="008A4FD6" w:rsidDel="00DD62E5">
          <w:rPr>
            <w:rFonts w:ascii="Arial" w:hAnsi="Arial" w:cs="Arial"/>
            <w:sz w:val="18"/>
            <w:szCs w:val="18"/>
            <w:lang w:val="sk-SK"/>
          </w:rPr>
          <w:delText>najvyšš</w:delText>
        </w:r>
        <w:r w:rsidR="00530AF7" w:rsidRPr="008A4FD6" w:rsidDel="00DD62E5">
          <w:rPr>
            <w:rFonts w:ascii="Arial" w:hAnsi="Arial" w:cs="Arial"/>
            <w:sz w:val="18"/>
            <w:szCs w:val="18"/>
            <w:lang w:val="sk-SK"/>
          </w:rPr>
          <w:delText>ej</w:delText>
        </w:r>
        <w:r w:rsidR="00EA1047" w:rsidRPr="008A4FD6" w:rsidDel="00DD62E5">
          <w:rPr>
            <w:rFonts w:ascii="Arial" w:hAnsi="Arial" w:cs="Arial"/>
            <w:sz w:val="18"/>
            <w:szCs w:val="18"/>
            <w:lang w:val="sk-SK"/>
          </w:rPr>
          <w:delText xml:space="preserve"> hodnoty istiny</w:delText>
        </w:r>
        <w:r w:rsidRPr="008A4FD6" w:rsidDel="00DD62E5">
          <w:rPr>
            <w:rFonts w:ascii="Arial" w:hAnsi="Arial" w:cs="Arial"/>
            <w:sz w:val="18"/>
            <w:szCs w:val="18"/>
            <w:lang w:val="sk-SK"/>
          </w:rPr>
          <w:delText xml:space="preserve"> </w:delText>
        </w:r>
        <w:r w:rsidR="008A4FD6" w:rsidDel="00DD62E5">
          <w:rPr>
            <w:rFonts w:ascii="Arial" w:hAnsi="Arial" w:cs="Arial"/>
            <w:sz w:val="18"/>
            <w:szCs w:val="18"/>
            <w:lang w:val="sk-SK"/>
          </w:rPr>
          <w:delText xml:space="preserve">                                 </w:delText>
        </w:r>
        <w:r w:rsidR="005E5545" w:rsidDel="00DD62E5">
          <w:rPr>
            <w:rFonts w:ascii="Arial" w:hAnsi="Arial" w:cs="Arial"/>
            <w:b/>
            <w:sz w:val="18"/>
            <w:szCs w:val="18"/>
            <w:lang w:val="sk-SK"/>
          </w:rPr>
          <w:delText>6</w:delText>
        </w:r>
        <w:r w:rsidR="008A4FD6" w:rsidDel="00DD62E5">
          <w:rPr>
            <w:rFonts w:ascii="Arial" w:hAnsi="Arial" w:cs="Arial"/>
            <w:b/>
            <w:sz w:val="18"/>
            <w:szCs w:val="18"/>
            <w:lang w:val="sk-SK"/>
          </w:rPr>
          <w:delText xml:space="preserve"> </w:delText>
        </w:r>
      </w:del>
      <w:ins w:id="511" w:author="Vesela, Michaela" w:date="2018-06-20T10:02:00Z">
        <w:del w:id="512" w:author="Zuzana Sutkova" w:date="2019-12-17T10:43:00Z">
          <w:r w:rsidR="0083068C" w:rsidDel="00DD62E5">
            <w:rPr>
              <w:rFonts w:ascii="Arial" w:hAnsi="Arial" w:cs="Arial"/>
              <w:b/>
              <w:sz w:val="18"/>
              <w:szCs w:val="18"/>
              <w:lang w:val="sk-SK"/>
            </w:rPr>
            <w:delText>905</w:delText>
          </w:r>
        </w:del>
      </w:ins>
      <w:ins w:id="513" w:author="Michaela Vesela" w:date="2019-11-27T09:01:00Z">
        <w:del w:id="514" w:author="Zuzana Sutkova" w:date="2019-12-17T10:43:00Z">
          <w:r w:rsidR="0034186B" w:rsidDel="00DD62E5">
            <w:rPr>
              <w:rFonts w:ascii="Arial" w:hAnsi="Arial" w:cs="Arial"/>
              <w:b/>
              <w:sz w:val="18"/>
              <w:szCs w:val="18"/>
              <w:lang w:val="sk-SK"/>
            </w:rPr>
            <w:delText>8 440 000</w:delText>
          </w:r>
        </w:del>
      </w:ins>
      <w:ins w:id="515" w:author="Vesela, Michaela" w:date="2018-06-20T10:02:00Z">
        <w:del w:id="516" w:author="Zuzana Sutkova" w:date="2019-12-17T10:43:00Z">
          <w:r w:rsidR="0083068C" w:rsidDel="00DD62E5">
            <w:rPr>
              <w:rFonts w:ascii="Arial" w:hAnsi="Arial" w:cs="Arial"/>
              <w:b/>
              <w:sz w:val="18"/>
              <w:szCs w:val="18"/>
              <w:lang w:val="sk-SK"/>
            </w:rPr>
            <w:delText xml:space="preserve"> 000</w:delText>
          </w:r>
        </w:del>
      </w:ins>
      <w:del w:id="517" w:author="Zuzana Sutkova" w:date="2019-12-17T10:43:00Z">
        <w:r w:rsidR="005E5545" w:rsidDel="00DD62E5">
          <w:rPr>
            <w:rFonts w:ascii="Arial" w:hAnsi="Arial" w:cs="Arial"/>
            <w:b/>
            <w:sz w:val="18"/>
            <w:szCs w:val="18"/>
            <w:lang w:val="sk-SK"/>
          </w:rPr>
          <w:delText>1</w:delText>
        </w:r>
        <w:r w:rsidR="008A4FD6" w:rsidDel="00DD62E5">
          <w:rPr>
            <w:rFonts w:ascii="Arial" w:hAnsi="Arial" w:cs="Arial"/>
            <w:b/>
            <w:sz w:val="18"/>
            <w:szCs w:val="18"/>
            <w:lang w:val="sk-SK"/>
          </w:rPr>
          <w:delText>00 000,00</w:delText>
        </w:r>
        <w:r w:rsidR="008A4FD6" w:rsidRPr="00CB6D14" w:rsidDel="00DD62E5">
          <w:rPr>
            <w:rFonts w:ascii="Arial" w:hAnsi="Arial" w:cs="Arial"/>
            <w:b/>
            <w:sz w:val="18"/>
            <w:szCs w:val="18"/>
            <w:lang w:val="sk-SK"/>
          </w:rPr>
          <w:delText xml:space="preserve"> EUR</w:delText>
        </w:r>
        <w:r w:rsidR="008A4FD6" w:rsidDel="00DD62E5">
          <w:rPr>
            <w:rFonts w:ascii="Arial" w:hAnsi="Arial" w:cs="Arial"/>
            <w:b/>
            <w:sz w:val="18"/>
            <w:szCs w:val="18"/>
            <w:lang w:val="sk-SK"/>
          </w:rPr>
          <w:delText xml:space="preserve"> </w:delText>
        </w:r>
        <w:r w:rsidR="008A4FD6" w:rsidDel="00DD62E5">
          <w:rPr>
            <w:rFonts w:ascii="Arial" w:hAnsi="Arial" w:cs="Arial"/>
            <w:sz w:val="18"/>
            <w:szCs w:val="18"/>
            <w:lang w:val="sk-SK"/>
          </w:rPr>
          <w:delText xml:space="preserve">   </w:delText>
        </w:r>
        <w:r w:rsidR="008A4FD6" w:rsidRPr="00FA3121" w:rsidDel="00DD62E5">
          <w:rPr>
            <w:rFonts w:ascii="Arial" w:hAnsi="Arial" w:cs="Arial"/>
            <w:sz w:val="18"/>
            <w:szCs w:val="18"/>
            <w:lang w:val="sk-SK"/>
          </w:rPr>
          <w:delText xml:space="preserve">a všetkého príslušenstva na základe </w:delText>
        </w:r>
        <w:r w:rsidR="008A4FD6" w:rsidRPr="00CB6D14" w:rsidDel="00DD62E5">
          <w:rPr>
            <w:rFonts w:ascii="Arial" w:hAnsi="Arial" w:cs="Arial"/>
            <w:b/>
            <w:sz w:val="18"/>
            <w:szCs w:val="18"/>
            <w:lang w:val="sk-SK"/>
          </w:rPr>
          <w:delText>Zmluvy o </w:delText>
        </w:r>
        <w:r w:rsidR="008A4FD6" w:rsidDel="00DD62E5">
          <w:rPr>
            <w:rFonts w:ascii="Arial" w:hAnsi="Arial" w:cs="Arial"/>
            <w:b/>
            <w:sz w:val="18"/>
            <w:szCs w:val="18"/>
            <w:lang w:val="sk-SK"/>
          </w:rPr>
          <w:delText>splátkovom</w:delText>
        </w:r>
        <w:r w:rsidR="008A4FD6" w:rsidRPr="00CB6D14" w:rsidDel="00DD62E5">
          <w:rPr>
            <w:rFonts w:ascii="Arial" w:hAnsi="Arial" w:cs="Arial"/>
            <w:b/>
            <w:sz w:val="18"/>
            <w:szCs w:val="18"/>
            <w:lang w:val="sk-SK"/>
          </w:rPr>
          <w:delText xml:space="preserve"> úvere č. </w:delText>
        </w:r>
        <w:r w:rsidR="005E5545" w:rsidDel="00DD62E5">
          <w:rPr>
            <w:rFonts w:ascii="Arial" w:hAnsi="Arial" w:cs="Arial"/>
            <w:b/>
            <w:sz w:val="18"/>
            <w:szCs w:val="18"/>
            <w:lang w:val="sk-SK"/>
          </w:rPr>
          <w:delText>2301496424</w:delText>
        </w:r>
      </w:del>
      <w:ins w:id="518" w:author="Vesela, Michaela" w:date="2018-06-20T10:03:00Z">
        <w:del w:id="519" w:author="Zuzana Sutkova" w:date="2019-12-17T10:43:00Z">
          <w:r w:rsidR="0083068C" w:rsidDel="00DD62E5">
            <w:rPr>
              <w:rFonts w:ascii="Arial" w:hAnsi="Arial" w:cs="Arial"/>
              <w:b/>
              <w:sz w:val="18"/>
              <w:szCs w:val="18"/>
              <w:lang w:val="sk-SK"/>
            </w:rPr>
            <w:delText>6161202962</w:delText>
          </w:r>
        </w:del>
      </w:ins>
      <w:ins w:id="520" w:author="Michaela Vesela" w:date="2019-11-26T15:41:00Z">
        <w:del w:id="521" w:author="Zuzana Sutkova" w:date="2019-12-17T10:43:00Z">
          <w:r w:rsidR="00D068F4" w:rsidDel="00DD62E5">
            <w:rPr>
              <w:rFonts w:ascii="Arial" w:hAnsi="Arial" w:cs="Arial"/>
              <w:b/>
              <w:sz w:val="18"/>
              <w:szCs w:val="18"/>
              <w:lang w:val="sk-SK"/>
            </w:rPr>
            <w:delText>2301641425</w:delText>
          </w:r>
        </w:del>
      </w:ins>
      <w:del w:id="522" w:author="Zuzana Sutkova" w:date="2019-12-17T10:43:00Z">
        <w:r w:rsidR="005E5545" w:rsidDel="00DD62E5">
          <w:rPr>
            <w:rFonts w:ascii="Arial" w:hAnsi="Arial" w:cs="Arial"/>
            <w:b/>
            <w:sz w:val="18"/>
            <w:szCs w:val="18"/>
            <w:lang w:val="sk-SK"/>
          </w:rPr>
          <w:delText>/</w:delText>
        </w:r>
        <w:r w:rsidR="008A4FD6" w:rsidRPr="00CB6D14" w:rsidDel="00DD62E5">
          <w:rPr>
            <w:rFonts w:ascii="Arial" w:hAnsi="Arial" w:cs="Arial"/>
            <w:b/>
            <w:sz w:val="18"/>
            <w:szCs w:val="18"/>
            <w:lang w:val="sk-SK"/>
          </w:rPr>
          <w:delText>8370</w:delText>
        </w:r>
        <w:r w:rsidR="008A4FD6" w:rsidDel="00DD62E5">
          <w:rPr>
            <w:rFonts w:ascii="Arial" w:hAnsi="Arial" w:cs="Arial"/>
            <w:sz w:val="18"/>
            <w:szCs w:val="18"/>
            <w:lang w:val="sk-SK"/>
          </w:rPr>
          <w:delText xml:space="preserve"> </w:delText>
        </w:r>
        <w:r w:rsidR="008A4FD6" w:rsidRPr="00FA3121" w:rsidDel="00DD62E5">
          <w:rPr>
            <w:rFonts w:ascii="Arial" w:hAnsi="Arial" w:cs="Arial"/>
            <w:sz w:val="18"/>
            <w:szCs w:val="18"/>
            <w:lang w:val="sk-SK"/>
          </w:rPr>
          <w:delText xml:space="preserve">uzavretej dňa  </w:delText>
        </w:r>
        <w:r w:rsidR="005E5545" w:rsidRPr="00221E10" w:rsidDel="00DD62E5">
          <w:rPr>
            <w:rFonts w:ascii="Arial" w:hAnsi="Arial" w:cs="Arial"/>
            <w:b/>
            <w:sz w:val="18"/>
            <w:szCs w:val="18"/>
            <w:highlight w:val="yellow"/>
            <w:lang w:val="sk-SK"/>
            <w:rPrChange w:id="523" w:author="Vesela, Michaela" w:date="2018-06-20T10:08:00Z">
              <w:rPr>
                <w:rFonts w:ascii="Arial" w:hAnsi="Arial" w:cs="Arial"/>
                <w:b/>
                <w:sz w:val="18"/>
                <w:szCs w:val="18"/>
                <w:lang w:val="sk-SK"/>
              </w:rPr>
            </w:rPrChange>
          </w:rPr>
          <w:delText>11.07.2017</w:delText>
        </w:r>
      </w:del>
      <w:ins w:id="524" w:author="Vesela, Michaela" w:date="2018-07-18T11:20:00Z">
        <w:del w:id="525" w:author="Zuzana Sutkova" w:date="2019-12-17T10:43:00Z">
          <w:r w:rsidR="00E5661C" w:rsidDel="00DD62E5">
            <w:rPr>
              <w:rFonts w:ascii="Arial" w:hAnsi="Arial" w:cs="Arial"/>
              <w:b/>
              <w:sz w:val="18"/>
              <w:szCs w:val="18"/>
              <w:lang w:val="sk-SK"/>
            </w:rPr>
            <w:delText>1</w:delText>
          </w:r>
        </w:del>
      </w:ins>
      <w:ins w:id="526" w:author="Vesela, Michaela" w:date="2018-07-18T14:33:00Z">
        <w:del w:id="527" w:author="Zuzana Sutkova" w:date="2019-12-17T10:43:00Z">
          <w:r w:rsidR="00945386" w:rsidDel="00DD62E5">
            <w:rPr>
              <w:rFonts w:ascii="Arial" w:hAnsi="Arial" w:cs="Arial"/>
              <w:b/>
              <w:sz w:val="18"/>
              <w:szCs w:val="18"/>
              <w:lang w:val="sk-SK"/>
            </w:rPr>
            <w:delText>8</w:delText>
          </w:r>
        </w:del>
      </w:ins>
      <w:ins w:id="528" w:author="Vesela, Michaela" w:date="2018-07-18T11:20:00Z">
        <w:del w:id="529" w:author="Zuzana Sutkova" w:date="2019-12-17T10:43:00Z">
          <w:r w:rsidR="00E5661C" w:rsidDel="00DD62E5">
            <w:rPr>
              <w:rFonts w:ascii="Arial" w:hAnsi="Arial" w:cs="Arial"/>
              <w:b/>
              <w:sz w:val="18"/>
              <w:szCs w:val="18"/>
              <w:lang w:val="sk-SK"/>
            </w:rPr>
            <w:delText>.07.2018</w:delText>
          </w:r>
        </w:del>
      </w:ins>
      <w:del w:id="530" w:author="Zuzana Sutkova" w:date="2019-12-17T10:43:00Z">
        <w:r w:rsidR="008A4FD6" w:rsidDel="00DD62E5">
          <w:rPr>
            <w:rFonts w:ascii="Arial" w:hAnsi="Arial" w:cs="Arial"/>
            <w:b/>
            <w:sz w:val="18"/>
            <w:szCs w:val="18"/>
            <w:lang w:val="sk-SK"/>
          </w:rPr>
          <w:delText xml:space="preserve"> </w:delText>
        </w:r>
      </w:del>
      <w:ins w:id="531" w:author="Michaela Vesela" w:date="2019-11-26T12:25:00Z">
        <w:del w:id="532" w:author="Zuzana Sutkova" w:date="2019-12-17T10:43:00Z">
          <w:r w:rsidR="00E90150" w:rsidDel="00DD62E5">
            <w:rPr>
              <w:rFonts w:ascii="Arial" w:hAnsi="Arial" w:cs="Arial"/>
              <w:b/>
              <w:sz w:val="18"/>
              <w:szCs w:val="18"/>
              <w:lang w:val="sk-SK"/>
            </w:rPr>
            <w:delText>........................</w:delText>
          </w:r>
        </w:del>
      </w:ins>
      <w:del w:id="533" w:author="Zuzana Sutkova" w:date="2019-12-17T10:43:00Z">
        <w:r w:rsidR="008A4FD6" w:rsidRPr="00FA3121" w:rsidDel="00DD62E5">
          <w:rPr>
            <w:rFonts w:cs="Arial"/>
            <w:lang w:val="sk-SK"/>
          </w:rPr>
          <w:delText xml:space="preserve"> </w:delText>
        </w:r>
        <w:r w:rsidR="008A4FD6" w:rsidRPr="00FA3121" w:rsidDel="00DD62E5">
          <w:rPr>
            <w:rFonts w:ascii="Arial" w:hAnsi="Arial" w:cs="Arial"/>
            <w:sz w:val="18"/>
            <w:szCs w:val="18"/>
            <w:lang w:val="sk-SK"/>
          </w:rPr>
          <w:delText xml:space="preserve">medzi Záložným Veriteľom a </w:delText>
        </w:r>
        <w:r w:rsidR="008A4FD6" w:rsidRPr="0083068C" w:rsidDel="00DD62E5">
          <w:rPr>
            <w:rFonts w:ascii="Arial" w:hAnsi="Arial" w:cs="Arial"/>
            <w:sz w:val="18"/>
            <w:szCs w:val="18"/>
            <w:lang w:val="sk-SK"/>
          </w:rPr>
          <w:delText xml:space="preserve">dlžníkom </w:delText>
        </w:r>
      </w:del>
      <w:ins w:id="534" w:author="Michaela Vesela" w:date="2019-11-27T09:02:00Z">
        <w:del w:id="535" w:author="Zuzana Sutkova" w:date="2019-12-17T10:43:00Z">
          <w:r w:rsidR="00F332D6" w:rsidRPr="003E3C13" w:rsidDel="00DD62E5">
            <w:rPr>
              <w:rFonts w:ascii="Arial" w:hAnsi="Arial" w:cs="Arial"/>
              <w:b/>
              <w:sz w:val="18"/>
              <w:szCs w:val="18"/>
              <w:lang w:val="sk-SK"/>
            </w:rPr>
            <w:delText>Slovak real estate investments, s.r.o.,</w:delText>
          </w:r>
          <w:r w:rsidR="00F332D6" w:rsidRPr="003E3C13" w:rsidDel="00DD62E5">
            <w:rPr>
              <w:rFonts w:ascii="Arial" w:hAnsi="Arial" w:cs="Arial"/>
              <w:sz w:val="18"/>
              <w:szCs w:val="18"/>
              <w:lang w:val="sk-SK"/>
            </w:rPr>
            <w:delText xml:space="preserve">  so sídlom:</w:delText>
          </w:r>
          <w:r w:rsidR="00F332D6" w:rsidRPr="003E3C13" w:rsidDel="00DD62E5">
            <w:rPr>
              <w:rFonts w:ascii="Arial" w:hAnsi="Arial" w:cs="Arial"/>
              <w:b/>
              <w:sz w:val="18"/>
              <w:szCs w:val="18"/>
              <w:lang w:val="sk-SK"/>
            </w:rPr>
            <w:delText xml:space="preserve"> Jarošova 1, 831 03 Bratislava,  IČO: 35 960 663, </w:delText>
          </w:r>
          <w:r w:rsidR="00F332D6" w:rsidRPr="003E3C13" w:rsidDel="00DD62E5">
            <w:rPr>
              <w:rFonts w:ascii="Arial" w:hAnsi="Arial" w:cs="Arial"/>
              <w:sz w:val="18"/>
              <w:szCs w:val="18"/>
              <w:lang w:val="sk-SK"/>
            </w:rPr>
            <w:delText>zapísaná v Obchodnom registri Okresného súdu Bratislava I, oddiel: Sro, vložka č. 38008/B</w:delText>
          </w:r>
        </w:del>
      </w:ins>
      <w:ins w:id="536" w:author="Michaela Vesela" w:date="2019-11-26T15:41:00Z">
        <w:del w:id="537" w:author="Zuzana Sutkova" w:date="2019-12-17T10:43:00Z">
          <w:r w:rsidR="00D068F4" w:rsidRPr="00AC4DF1" w:rsidDel="00DD62E5">
            <w:rPr>
              <w:rFonts w:cs="Arial"/>
              <w:sz w:val="18"/>
              <w:szCs w:val="18"/>
              <w:lang w:val="sk-SK"/>
            </w:rPr>
            <w:delText xml:space="preserve">  </w:delText>
          </w:r>
        </w:del>
      </w:ins>
      <w:ins w:id="538" w:author="Vesela, Michaela" w:date="2018-06-20T10:03:00Z">
        <w:del w:id="539" w:author="Zuzana Sutkova" w:date="2019-12-17T10:43:00Z">
          <w:r w:rsidR="0083068C" w:rsidRPr="0083068C" w:rsidDel="00DD62E5">
            <w:rPr>
              <w:rFonts w:ascii="Arial" w:hAnsi="Arial" w:cs="Arial"/>
              <w:b/>
              <w:sz w:val="18"/>
              <w:szCs w:val="18"/>
              <w:lang w:val="sk-SK"/>
              <w:rPrChange w:id="540" w:author="Vesela, Michaela" w:date="2018-06-20T10:03:00Z">
                <w:rPr>
                  <w:rFonts w:cs="Arial"/>
                  <w:lang w:val="sk-SK"/>
                </w:rPr>
              </w:rPrChange>
            </w:rPr>
            <w:delText>TOPTT2 s.r.o.</w:delText>
          </w:r>
          <w:r w:rsidR="0083068C" w:rsidRPr="0083068C" w:rsidDel="00DD62E5">
            <w:rPr>
              <w:rFonts w:ascii="Arial" w:hAnsi="Arial" w:cs="Arial"/>
              <w:sz w:val="18"/>
              <w:szCs w:val="18"/>
              <w:lang w:val="sk-SK"/>
              <w:rPrChange w:id="541" w:author="Vesela, Michaela" w:date="2018-06-20T10:03:00Z">
                <w:rPr>
                  <w:rFonts w:cs="Arial"/>
                  <w:lang w:val="sk-SK"/>
                </w:rPr>
              </w:rPrChange>
            </w:rPr>
            <w:delText xml:space="preserve"> so sídlom: Mikovíniho 10, 917 01 Trnava, </w:delText>
          </w:r>
        </w:del>
      </w:ins>
      <w:ins w:id="542" w:author="Vesela, Michaela" w:date="2018-06-20T10:04:00Z">
        <w:del w:id="543" w:author="Zuzana Sutkova" w:date="2019-12-17T10:43:00Z">
          <w:r w:rsidR="00221E10" w:rsidDel="00DD62E5">
            <w:rPr>
              <w:rFonts w:ascii="Arial" w:hAnsi="Arial" w:cs="Arial"/>
              <w:sz w:val="18"/>
              <w:szCs w:val="18"/>
              <w:lang w:val="sk-SK"/>
            </w:rPr>
            <w:delText xml:space="preserve">             </w:delText>
          </w:r>
        </w:del>
      </w:ins>
      <w:ins w:id="544" w:author="Vesela, Michaela" w:date="2018-06-20T10:03:00Z">
        <w:del w:id="545" w:author="Zuzana Sutkova" w:date="2019-12-17T10:43:00Z">
          <w:r w:rsidR="0083068C" w:rsidRPr="0083068C" w:rsidDel="00DD62E5">
            <w:rPr>
              <w:rFonts w:ascii="Arial" w:hAnsi="Arial" w:cs="Arial"/>
              <w:sz w:val="18"/>
              <w:szCs w:val="18"/>
              <w:lang w:val="sk-SK"/>
              <w:rPrChange w:id="546" w:author="Vesela, Michaela" w:date="2018-06-20T10:03:00Z">
                <w:rPr>
                  <w:rFonts w:cs="Arial"/>
                  <w:b/>
                  <w:lang w:val="sk-SK"/>
                </w:rPr>
              </w:rPrChange>
            </w:rPr>
            <w:delText xml:space="preserve"> IČO: 50 022 857, zapísaná v Obchodnom registri Okresného súdu Trnava, oddiel: </w:delText>
          </w:r>
          <w:r w:rsidR="0083068C" w:rsidRPr="0083068C" w:rsidDel="00DD62E5">
            <w:rPr>
              <w:rFonts w:ascii="Arial" w:hAnsi="Arial" w:cs="Arial"/>
              <w:sz w:val="18"/>
              <w:szCs w:val="18"/>
              <w:lang w:val="sk-SK"/>
              <w:rPrChange w:id="547" w:author="Vesela, Michaela" w:date="2018-06-20T10:03:00Z">
                <w:rPr>
                  <w:rFonts w:cs="Arial"/>
                  <w:b/>
                  <w:lang w:val="sk-SK"/>
                </w:rPr>
              </w:rPrChange>
            </w:rPr>
            <w:fldChar w:fldCharType="begin">
              <w:ffData>
                <w:name w:val=""/>
                <w:enabled/>
                <w:calcOnExit w:val="0"/>
                <w:textInput>
                  <w:default w:val="Sro"/>
                </w:textInput>
              </w:ffData>
            </w:fldChar>
          </w:r>
          <w:r w:rsidR="0083068C" w:rsidRPr="0083068C" w:rsidDel="00DD62E5">
            <w:rPr>
              <w:rFonts w:ascii="Arial" w:hAnsi="Arial" w:cs="Arial"/>
              <w:sz w:val="18"/>
              <w:szCs w:val="18"/>
              <w:lang w:val="sk-SK"/>
              <w:rPrChange w:id="548" w:author="Vesela, Michaela" w:date="2018-06-20T10:03:00Z">
                <w:rPr>
                  <w:rFonts w:cs="Arial"/>
                  <w:b/>
                  <w:lang w:val="sk-SK"/>
                </w:rPr>
              </w:rPrChange>
            </w:rPr>
            <w:delInstrText xml:space="preserve"> FORMTEXT </w:delInstrText>
          </w:r>
          <w:r w:rsidR="0083068C" w:rsidRPr="0083068C" w:rsidDel="00DD62E5">
            <w:rPr>
              <w:rFonts w:ascii="Arial" w:hAnsi="Arial" w:cs="Arial"/>
              <w:sz w:val="18"/>
              <w:szCs w:val="18"/>
              <w:lang w:val="sk-SK"/>
              <w:rPrChange w:id="549" w:author="Vesela, Michaela" w:date="2018-06-20T10:03:00Z">
                <w:rPr>
                  <w:rFonts w:ascii="Arial" w:hAnsi="Arial" w:cs="Arial"/>
                  <w:sz w:val="18"/>
                  <w:szCs w:val="18"/>
                  <w:lang w:val="sk-SK"/>
                </w:rPr>
              </w:rPrChange>
            </w:rPr>
          </w:r>
          <w:r w:rsidR="0083068C" w:rsidRPr="0083068C" w:rsidDel="00DD62E5">
            <w:rPr>
              <w:rFonts w:ascii="Arial" w:hAnsi="Arial" w:cs="Arial"/>
              <w:sz w:val="18"/>
              <w:szCs w:val="18"/>
              <w:lang w:val="sk-SK"/>
              <w:rPrChange w:id="550" w:author="Vesela, Michaela" w:date="2018-06-20T10:03:00Z">
                <w:rPr>
                  <w:rFonts w:cs="Arial"/>
                  <w:b/>
                  <w:lang w:val="sk-SK"/>
                </w:rPr>
              </w:rPrChange>
            </w:rPr>
            <w:fldChar w:fldCharType="separate"/>
          </w:r>
          <w:r w:rsidR="0083068C" w:rsidRPr="0083068C" w:rsidDel="00DD62E5">
            <w:rPr>
              <w:rFonts w:ascii="Arial" w:hAnsi="Arial" w:cs="Arial"/>
              <w:noProof/>
              <w:sz w:val="18"/>
              <w:szCs w:val="18"/>
              <w:lang w:val="sk-SK"/>
              <w:rPrChange w:id="551" w:author="Vesela, Michaela" w:date="2018-06-20T10:03:00Z">
                <w:rPr>
                  <w:rFonts w:cs="Arial"/>
                  <w:b/>
                  <w:noProof/>
                  <w:lang w:val="sk-SK"/>
                </w:rPr>
              </w:rPrChange>
            </w:rPr>
            <w:delText>Sro</w:delText>
          </w:r>
          <w:r w:rsidR="0083068C" w:rsidRPr="0083068C" w:rsidDel="00DD62E5">
            <w:rPr>
              <w:rFonts w:ascii="Arial" w:hAnsi="Arial" w:cs="Arial"/>
              <w:sz w:val="18"/>
              <w:szCs w:val="18"/>
              <w:lang w:val="sk-SK"/>
              <w:rPrChange w:id="552" w:author="Vesela, Michaela" w:date="2018-06-20T10:03:00Z">
                <w:rPr>
                  <w:rFonts w:cs="Arial"/>
                  <w:b/>
                  <w:lang w:val="sk-SK"/>
                </w:rPr>
              </w:rPrChange>
            </w:rPr>
            <w:fldChar w:fldCharType="end"/>
          </w:r>
          <w:r w:rsidR="0083068C" w:rsidRPr="0083068C" w:rsidDel="00DD62E5">
            <w:rPr>
              <w:rFonts w:ascii="Arial" w:hAnsi="Arial" w:cs="Arial"/>
              <w:sz w:val="18"/>
              <w:szCs w:val="18"/>
              <w:lang w:val="sk-SK"/>
              <w:rPrChange w:id="553" w:author="Vesela, Michaela" w:date="2018-06-20T10:03:00Z">
                <w:rPr>
                  <w:rFonts w:cs="Arial"/>
                  <w:b/>
                  <w:lang w:val="sk-SK"/>
                </w:rPr>
              </w:rPrChange>
            </w:rPr>
            <w:delText>, vložka č. 36590/T</w:delText>
          </w:r>
          <w:r w:rsidR="0083068C" w:rsidRPr="0083068C" w:rsidDel="00DD62E5">
            <w:rPr>
              <w:rFonts w:ascii="Arial" w:hAnsi="Arial" w:cs="Arial"/>
              <w:b/>
              <w:sz w:val="18"/>
              <w:szCs w:val="18"/>
              <w:lang w:val="sk-SK"/>
              <w:rPrChange w:id="554" w:author="Vesela, Michaela" w:date="2018-06-20T10:03:00Z">
                <w:rPr>
                  <w:rFonts w:cs="Arial"/>
                  <w:b/>
                  <w:lang w:val="sk-SK"/>
                </w:rPr>
              </w:rPrChange>
            </w:rPr>
            <w:delText xml:space="preserve"> </w:delText>
          </w:r>
        </w:del>
      </w:ins>
      <w:del w:id="555" w:author="Zuzana Sutkova" w:date="2019-12-17T10:43:00Z">
        <w:r w:rsidR="005E5545" w:rsidRPr="0083068C" w:rsidDel="00DD62E5">
          <w:rPr>
            <w:rFonts w:ascii="Arial" w:hAnsi="Arial" w:cs="Arial"/>
            <w:b/>
            <w:sz w:val="18"/>
            <w:szCs w:val="18"/>
            <w:lang w:val="sk-SK"/>
          </w:rPr>
          <w:delText>Tower One s. r. o.</w:delText>
        </w:r>
        <w:r w:rsidR="005E5545" w:rsidRPr="0083068C" w:rsidDel="00DD62E5">
          <w:rPr>
            <w:rFonts w:ascii="Arial" w:hAnsi="Arial" w:cs="Arial"/>
            <w:sz w:val="18"/>
            <w:szCs w:val="18"/>
            <w:lang w:val="sk-SK"/>
          </w:rPr>
          <w:delText xml:space="preserve"> so sídlom:</w:delText>
        </w:r>
        <w:r w:rsidR="005E5545" w:rsidRPr="0083068C" w:rsidDel="00DD62E5">
          <w:rPr>
            <w:rFonts w:ascii="Arial" w:hAnsi="Arial" w:cs="Arial"/>
            <w:b/>
            <w:sz w:val="18"/>
            <w:szCs w:val="18"/>
            <w:lang w:val="sk-SK"/>
          </w:rPr>
          <w:delText xml:space="preserve"> Mlynské Nivy 42, </w:delText>
        </w:r>
        <w:r w:rsidR="00A04909" w:rsidRPr="0083068C" w:rsidDel="00DD62E5">
          <w:rPr>
            <w:rFonts w:ascii="Arial" w:hAnsi="Arial" w:cs="Arial"/>
            <w:b/>
            <w:sz w:val="18"/>
            <w:szCs w:val="18"/>
            <w:lang w:val="sk-SK"/>
          </w:rPr>
          <w:delText xml:space="preserve">                                         </w:delText>
        </w:r>
        <w:r w:rsidR="005E5545" w:rsidRPr="0083068C" w:rsidDel="00DD62E5">
          <w:rPr>
            <w:rFonts w:ascii="Arial" w:hAnsi="Arial" w:cs="Arial"/>
            <w:b/>
            <w:sz w:val="18"/>
            <w:szCs w:val="18"/>
            <w:lang w:val="sk-SK"/>
          </w:rPr>
          <w:delText>821 09 Bratislava – mestská časť Ružinov,  IČO: 50 647 938</w:delText>
        </w:r>
        <w:r w:rsidR="005E5545" w:rsidRPr="0083068C" w:rsidDel="00DD62E5">
          <w:rPr>
            <w:rFonts w:ascii="Arial" w:hAnsi="Arial" w:cs="Arial"/>
            <w:sz w:val="18"/>
            <w:szCs w:val="18"/>
            <w:lang w:val="sk-SK"/>
          </w:rPr>
          <w:delText xml:space="preserve">, zapísaná v Obchodnom registri Okresného súdu Bratislava I, oddiel: </w:delText>
        </w:r>
        <w:r w:rsidR="005E5545" w:rsidRPr="0083068C" w:rsidDel="00DD62E5">
          <w:rPr>
            <w:rFonts w:ascii="Arial" w:hAnsi="Arial" w:cs="Arial"/>
            <w:sz w:val="18"/>
            <w:szCs w:val="18"/>
            <w:lang w:val="sk-SK"/>
            <w:rPrChange w:id="556" w:author="Vesela, Michaela" w:date="2018-06-20T10:03:00Z">
              <w:rPr>
                <w:rFonts w:ascii="Arial" w:hAnsi="Arial" w:cs="Arial"/>
                <w:sz w:val="18"/>
                <w:szCs w:val="18"/>
                <w:lang w:val="sk-SK"/>
              </w:rPr>
            </w:rPrChange>
          </w:rPr>
          <w:fldChar w:fldCharType="begin">
            <w:ffData>
              <w:name w:val=""/>
              <w:enabled/>
              <w:calcOnExit w:val="0"/>
              <w:textInput>
                <w:default w:val="Sro"/>
              </w:textInput>
            </w:ffData>
          </w:fldChar>
        </w:r>
        <w:r w:rsidR="005E5545" w:rsidRPr="0083068C" w:rsidDel="00DD62E5">
          <w:rPr>
            <w:rFonts w:ascii="Arial" w:hAnsi="Arial" w:cs="Arial"/>
            <w:sz w:val="18"/>
            <w:szCs w:val="18"/>
            <w:lang w:val="sk-SK"/>
          </w:rPr>
          <w:delInstrText xml:space="preserve"> FORMTEXT </w:delInstrText>
        </w:r>
        <w:r w:rsidR="005E5545" w:rsidRPr="0083068C" w:rsidDel="00DD62E5">
          <w:rPr>
            <w:rFonts w:ascii="Arial" w:hAnsi="Arial" w:cs="Arial"/>
            <w:sz w:val="18"/>
            <w:szCs w:val="18"/>
            <w:lang w:val="sk-SK"/>
            <w:rPrChange w:id="557" w:author="Vesela, Michaela" w:date="2018-06-20T10:03:00Z">
              <w:rPr>
                <w:rFonts w:ascii="Arial" w:hAnsi="Arial" w:cs="Arial"/>
                <w:sz w:val="18"/>
                <w:szCs w:val="18"/>
                <w:lang w:val="sk-SK"/>
              </w:rPr>
            </w:rPrChange>
          </w:rPr>
        </w:r>
        <w:r w:rsidR="005E5545" w:rsidRPr="0083068C" w:rsidDel="00DD62E5">
          <w:rPr>
            <w:rFonts w:ascii="Arial" w:hAnsi="Arial" w:cs="Arial"/>
            <w:sz w:val="18"/>
            <w:szCs w:val="18"/>
            <w:lang w:val="sk-SK"/>
            <w:rPrChange w:id="558" w:author="Vesela, Michaela" w:date="2018-06-20T10:03:00Z">
              <w:rPr>
                <w:rFonts w:ascii="Arial" w:hAnsi="Arial" w:cs="Arial"/>
                <w:sz w:val="18"/>
                <w:szCs w:val="18"/>
                <w:lang w:val="sk-SK"/>
              </w:rPr>
            </w:rPrChange>
          </w:rPr>
          <w:fldChar w:fldCharType="separate"/>
        </w:r>
        <w:r w:rsidR="005E5545" w:rsidRPr="0083068C" w:rsidDel="00DD62E5">
          <w:rPr>
            <w:rFonts w:ascii="Arial" w:hAnsi="Arial" w:cs="Arial"/>
            <w:noProof/>
            <w:sz w:val="18"/>
            <w:szCs w:val="18"/>
            <w:lang w:val="sk-SK"/>
          </w:rPr>
          <w:delText>Sro</w:delText>
        </w:r>
        <w:r w:rsidR="005E5545" w:rsidRPr="0083068C" w:rsidDel="00DD62E5">
          <w:rPr>
            <w:rFonts w:ascii="Arial" w:hAnsi="Arial" w:cs="Arial"/>
            <w:sz w:val="18"/>
            <w:szCs w:val="18"/>
            <w:lang w:val="sk-SK"/>
            <w:rPrChange w:id="559" w:author="Vesela, Michaela" w:date="2018-06-20T10:03:00Z">
              <w:rPr>
                <w:rFonts w:ascii="Arial" w:hAnsi="Arial" w:cs="Arial"/>
                <w:sz w:val="18"/>
                <w:szCs w:val="18"/>
                <w:lang w:val="sk-SK"/>
              </w:rPr>
            </w:rPrChange>
          </w:rPr>
          <w:fldChar w:fldCharType="end"/>
        </w:r>
        <w:r w:rsidR="005E5545" w:rsidRPr="0083068C" w:rsidDel="00DD62E5">
          <w:rPr>
            <w:rFonts w:ascii="Arial" w:hAnsi="Arial" w:cs="Arial"/>
            <w:sz w:val="18"/>
            <w:szCs w:val="18"/>
            <w:lang w:val="sk-SK"/>
          </w:rPr>
          <w:delText xml:space="preserve">, vložka   č. 116520/B    a jej </w:delText>
        </w:r>
        <w:r w:rsidR="005E5545" w:rsidRPr="0083068C" w:rsidDel="00DD62E5">
          <w:rPr>
            <w:rFonts w:ascii="Arial" w:hAnsi="Arial" w:cs="Arial"/>
            <w:b/>
            <w:sz w:val="18"/>
            <w:szCs w:val="18"/>
            <w:lang w:val="sk-SK"/>
          </w:rPr>
          <w:delText xml:space="preserve">všetkých prípadných dodatkov </w:delText>
        </w:r>
        <w:r w:rsidR="005E5545" w:rsidRPr="007415D4" w:rsidDel="00DD62E5">
          <w:rPr>
            <w:rFonts w:ascii="Arial" w:hAnsi="Arial" w:cs="Arial"/>
            <w:b/>
            <w:sz w:val="18"/>
            <w:szCs w:val="18"/>
            <w:lang w:val="sk-SK"/>
          </w:rPr>
          <w:delText xml:space="preserve"> </w:delText>
        </w:r>
        <w:r w:rsidR="008A4FD6" w:rsidRPr="007415D4" w:rsidDel="00DD62E5">
          <w:rPr>
            <w:rFonts w:ascii="Arial" w:hAnsi="Arial" w:cs="Arial"/>
            <w:b/>
            <w:sz w:val="18"/>
            <w:szCs w:val="18"/>
            <w:lang w:val="sk-SK"/>
          </w:rPr>
          <w:delText xml:space="preserve">  </w:delText>
        </w:r>
        <w:r w:rsidR="008A4FD6" w:rsidRPr="00D07FCE" w:rsidDel="00DD62E5">
          <w:rPr>
            <w:rFonts w:ascii="Arial" w:hAnsi="Arial" w:cs="Arial"/>
            <w:sz w:val="18"/>
            <w:szCs w:val="18"/>
            <w:lang w:val="sk-SK"/>
          </w:rPr>
          <w:delText>(</w:delText>
        </w:r>
        <w:r w:rsidR="008A4FD6" w:rsidRPr="007415D4" w:rsidDel="00DD62E5">
          <w:rPr>
            <w:rFonts w:ascii="Arial" w:hAnsi="Arial" w:cs="Arial"/>
            <w:sz w:val="18"/>
            <w:szCs w:val="18"/>
            <w:lang w:val="sk-SK"/>
          </w:rPr>
          <w:delText xml:space="preserve">ďalej </w:delText>
        </w:r>
        <w:r w:rsidR="008A4FD6" w:rsidDel="00DD62E5">
          <w:rPr>
            <w:rFonts w:ascii="Arial" w:hAnsi="Arial" w:cs="Arial"/>
            <w:sz w:val="18"/>
            <w:szCs w:val="18"/>
            <w:lang w:val="sk-SK"/>
          </w:rPr>
          <w:delText>len</w:delText>
        </w:r>
        <w:r w:rsidR="008A4FD6" w:rsidRPr="007415D4" w:rsidDel="00DD62E5">
          <w:rPr>
            <w:rFonts w:ascii="Arial" w:hAnsi="Arial" w:cs="Arial"/>
            <w:sz w:val="18"/>
            <w:szCs w:val="18"/>
            <w:lang w:val="sk-SK"/>
          </w:rPr>
          <w:delText xml:space="preserve"> „Úverov</w:delText>
        </w:r>
        <w:r w:rsidR="008A4FD6" w:rsidDel="00DD62E5">
          <w:rPr>
            <w:rFonts w:ascii="Arial" w:hAnsi="Arial" w:cs="Arial"/>
            <w:sz w:val="18"/>
            <w:szCs w:val="18"/>
            <w:lang w:val="sk-SK"/>
          </w:rPr>
          <w:delText>á</w:delText>
        </w:r>
        <w:r w:rsidR="008A4FD6" w:rsidRPr="007415D4" w:rsidDel="00DD62E5">
          <w:rPr>
            <w:rFonts w:ascii="Arial" w:hAnsi="Arial" w:cs="Arial"/>
            <w:sz w:val="18"/>
            <w:szCs w:val="18"/>
            <w:lang w:val="sk-SK"/>
          </w:rPr>
          <w:delText xml:space="preserve"> Zmluv</w:delText>
        </w:r>
        <w:r w:rsidR="008A4FD6" w:rsidDel="00DD62E5">
          <w:rPr>
            <w:rFonts w:ascii="Arial" w:hAnsi="Arial" w:cs="Arial"/>
            <w:sz w:val="18"/>
            <w:szCs w:val="18"/>
            <w:lang w:val="sk-SK"/>
          </w:rPr>
          <w:delText>a</w:delText>
        </w:r>
        <w:r w:rsidR="008A4FD6" w:rsidRPr="007415D4" w:rsidDel="00DD62E5">
          <w:rPr>
            <w:rFonts w:ascii="Arial" w:hAnsi="Arial" w:cs="Arial"/>
            <w:sz w:val="18"/>
            <w:szCs w:val="18"/>
            <w:lang w:val="sk-SK"/>
          </w:rPr>
          <w:delText>“</w:delText>
        </w:r>
        <w:r w:rsidR="008A4FD6" w:rsidDel="00DD62E5">
          <w:rPr>
            <w:rFonts w:ascii="Arial" w:hAnsi="Arial" w:cs="Arial"/>
            <w:sz w:val="18"/>
            <w:szCs w:val="18"/>
            <w:lang w:val="sk-SK"/>
          </w:rPr>
          <w:delText>)</w:delText>
        </w:r>
        <w:r w:rsidR="008A4FD6" w:rsidRPr="007415D4" w:rsidDel="00DD62E5">
          <w:rPr>
            <w:rFonts w:ascii="Arial" w:hAnsi="Arial" w:cs="Arial"/>
            <w:sz w:val="18"/>
            <w:szCs w:val="18"/>
            <w:lang w:val="sk-SK"/>
          </w:rPr>
          <w:delText xml:space="preserve">. </w:delText>
        </w:r>
      </w:del>
    </w:p>
    <w:p w14:paraId="6A236C6A" w14:textId="0663361C" w:rsidR="007019B2" w:rsidRPr="008A4FD6" w:rsidDel="00DD62E5" w:rsidRDefault="007019B2" w:rsidP="007019B2">
      <w:pPr>
        <w:numPr>
          <w:ilvl w:val="1"/>
          <w:numId w:val="12"/>
        </w:numPr>
        <w:tabs>
          <w:tab w:val="clear" w:pos="851"/>
          <w:tab w:val="num" w:pos="284"/>
        </w:tabs>
        <w:spacing w:after="120"/>
        <w:ind w:left="284" w:right="-569"/>
        <w:jc w:val="both"/>
        <w:rPr>
          <w:del w:id="560" w:author="Zuzana Sutkova" w:date="2019-12-17T10:43:00Z"/>
          <w:rFonts w:ascii="Arial" w:hAnsi="Arial" w:cs="Arial"/>
          <w:sz w:val="18"/>
          <w:szCs w:val="18"/>
          <w:lang w:val="sk-SK"/>
        </w:rPr>
      </w:pPr>
      <w:del w:id="561" w:author="Zuzana Sutkova" w:date="2019-12-17T10:43:00Z">
        <w:r w:rsidRPr="008A4FD6" w:rsidDel="00DD62E5">
          <w:rPr>
            <w:rFonts w:ascii="Arial" w:hAnsi="Arial" w:cs="Arial"/>
            <w:sz w:val="18"/>
            <w:szCs w:val="18"/>
            <w:lang w:val="sk-SK"/>
          </w:rPr>
          <w:delText>Pre vylúčenie pochybností sa zmluvné strany dohodli, že Záložné právo sa vzťahuje na pohľadávku Záložného Veriteľa na:</w:delText>
        </w:r>
      </w:del>
    </w:p>
    <w:p w14:paraId="6C030C47" w14:textId="0F7C85FF" w:rsidR="00530AF7" w:rsidRPr="006F0823" w:rsidDel="00DD62E5" w:rsidRDefault="00530AF7" w:rsidP="00530AF7">
      <w:pPr>
        <w:numPr>
          <w:ilvl w:val="2"/>
          <w:numId w:val="12"/>
        </w:numPr>
        <w:tabs>
          <w:tab w:val="clear" w:pos="851"/>
          <w:tab w:val="num" w:pos="284"/>
        </w:tabs>
        <w:spacing w:after="120"/>
        <w:ind w:left="284" w:right="-569"/>
        <w:jc w:val="both"/>
        <w:rPr>
          <w:del w:id="562" w:author="Zuzana Sutkova" w:date="2019-12-17T10:43:00Z"/>
          <w:rFonts w:ascii="Arial" w:hAnsi="Arial" w:cs="Arial"/>
          <w:sz w:val="18"/>
          <w:szCs w:val="18"/>
          <w:lang w:val="sk-SK"/>
        </w:rPr>
      </w:pPr>
      <w:del w:id="563" w:author="Zuzana Sutkova" w:date="2019-12-17T10:43:00Z">
        <w:r w:rsidRPr="006F0823" w:rsidDel="00DD62E5">
          <w:rPr>
            <w:rFonts w:ascii="Arial" w:hAnsi="Arial" w:cs="Arial"/>
            <w:sz w:val="18"/>
            <w:szCs w:val="18"/>
            <w:lang w:val="sk-SK"/>
          </w:rPr>
          <w:delText>istin</w:delText>
        </w:r>
        <w:r w:rsidDel="00DD62E5">
          <w:rPr>
            <w:rFonts w:ascii="Arial" w:hAnsi="Arial" w:cs="Arial"/>
            <w:sz w:val="18"/>
            <w:szCs w:val="18"/>
            <w:lang w:val="sk-SK"/>
          </w:rPr>
          <w:delText>a</w:delText>
        </w:r>
        <w:r w:rsidRPr="006F0823" w:rsidDel="00DD62E5">
          <w:rPr>
            <w:rFonts w:ascii="Arial" w:hAnsi="Arial" w:cs="Arial"/>
            <w:sz w:val="18"/>
            <w:szCs w:val="18"/>
            <w:lang w:val="sk-SK"/>
          </w:rPr>
          <w:delText xml:space="preserve"> a príslušenstvo pohľadávky z Úverovej Zmluvy,</w:delText>
        </w:r>
      </w:del>
    </w:p>
    <w:p w14:paraId="4BFADD9A" w14:textId="46A150ED" w:rsidR="00530AF7" w:rsidDel="00DD62E5" w:rsidRDefault="00530AF7" w:rsidP="00530AF7">
      <w:pPr>
        <w:numPr>
          <w:ilvl w:val="2"/>
          <w:numId w:val="12"/>
        </w:numPr>
        <w:tabs>
          <w:tab w:val="clear" w:pos="851"/>
          <w:tab w:val="num" w:pos="284"/>
        </w:tabs>
        <w:spacing w:after="120"/>
        <w:ind w:left="284" w:right="-569"/>
        <w:jc w:val="both"/>
        <w:rPr>
          <w:del w:id="564" w:author="Zuzana Sutkova" w:date="2019-12-17T10:43:00Z"/>
          <w:rFonts w:ascii="Arial" w:hAnsi="Arial" w:cs="Arial"/>
          <w:sz w:val="18"/>
          <w:szCs w:val="18"/>
          <w:lang w:val="sk-SK"/>
        </w:rPr>
      </w:pPr>
      <w:del w:id="565" w:author="Zuzana Sutkova" w:date="2019-12-17T10:43:00Z">
        <w:r w:rsidRPr="006F0823" w:rsidDel="00DD62E5">
          <w:rPr>
            <w:rFonts w:ascii="Arial" w:hAnsi="Arial" w:cs="Arial"/>
            <w:sz w:val="18"/>
            <w:szCs w:val="18"/>
            <w:lang w:val="sk-SK"/>
          </w:rPr>
          <w:delText xml:space="preserve">poplatky a iné </w:delText>
        </w:r>
        <w:r w:rsidDel="00DD62E5">
          <w:rPr>
            <w:rFonts w:ascii="Arial" w:hAnsi="Arial" w:cs="Arial"/>
            <w:sz w:val="18"/>
            <w:szCs w:val="18"/>
            <w:lang w:val="sk-SK"/>
          </w:rPr>
          <w:delText>pohľadávky</w:delText>
        </w:r>
        <w:r w:rsidRPr="006F0823" w:rsidDel="00DD62E5">
          <w:rPr>
            <w:rFonts w:ascii="Arial" w:hAnsi="Arial" w:cs="Arial"/>
            <w:sz w:val="18"/>
            <w:szCs w:val="18"/>
            <w:lang w:val="sk-SK"/>
          </w:rPr>
          <w:delText xml:space="preserve"> </w:delText>
        </w:r>
        <w:r w:rsidDel="00DD62E5">
          <w:rPr>
            <w:rFonts w:ascii="Arial" w:hAnsi="Arial" w:cs="Arial"/>
            <w:sz w:val="18"/>
            <w:szCs w:val="18"/>
            <w:lang w:val="sk-SK"/>
          </w:rPr>
          <w:delText>vyplývajúce</w:delText>
        </w:r>
        <w:r w:rsidRPr="006F0823" w:rsidDel="00DD62E5">
          <w:rPr>
            <w:rFonts w:ascii="Arial" w:hAnsi="Arial" w:cs="Arial"/>
            <w:sz w:val="18"/>
            <w:szCs w:val="18"/>
            <w:lang w:val="sk-SK"/>
          </w:rPr>
          <w:delText xml:space="preserve"> </w:delText>
        </w:r>
        <w:r w:rsidDel="00DD62E5">
          <w:rPr>
            <w:rFonts w:ascii="Arial" w:hAnsi="Arial" w:cs="Arial"/>
            <w:sz w:val="18"/>
            <w:szCs w:val="18"/>
            <w:lang w:val="sk-SK"/>
          </w:rPr>
          <w:delText>z</w:delText>
        </w:r>
        <w:r w:rsidRPr="006F0823" w:rsidDel="00DD62E5">
          <w:rPr>
            <w:rFonts w:ascii="Arial" w:hAnsi="Arial" w:cs="Arial"/>
            <w:sz w:val="18"/>
            <w:szCs w:val="18"/>
            <w:lang w:val="sk-SK"/>
          </w:rPr>
          <w:delText xml:space="preserve"> Úverovej Zmluv</w:delText>
        </w:r>
        <w:r w:rsidDel="00DD62E5">
          <w:rPr>
            <w:rFonts w:ascii="Arial" w:hAnsi="Arial" w:cs="Arial"/>
            <w:sz w:val="18"/>
            <w:szCs w:val="18"/>
            <w:lang w:val="sk-SK"/>
          </w:rPr>
          <w:delText>y</w:delText>
        </w:r>
        <w:r w:rsidRPr="006F0823" w:rsidDel="00DD62E5">
          <w:rPr>
            <w:rFonts w:ascii="Arial" w:hAnsi="Arial" w:cs="Arial"/>
            <w:sz w:val="18"/>
            <w:szCs w:val="18"/>
            <w:lang w:val="sk-SK"/>
          </w:rPr>
          <w:delText xml:space="preserve"> vrátane plnení pre prípad predčasnej splatnosti istiny, odstúpenia alebo vypovedania Úverovej Zmluvy alebo poskytnutia úveru,</w:delText>
        </w:r>
      </w:del>
    </w:p>
    <w:p w14:paraId="721446AB" w14:textId="0C1A7EC0" w:rsidR="00530AF7" w:rsidRPr="00B97187" w:rsidDel="00DD62E5" w:rsidRDefault="00530AF7" w:rsidP="00530AF7">
      <w:pPr>
        <w:numPr>
          <w:ilvl w:val="2"/>
          <w:numId w:val="12"/>
        </w:numPr>
        <w:tabs>
          <w:tab w:val="clear" w:pos="851"/>
          <w:tab w:val="num" w:pos="284"/>
        </w:tabs>
        <w:spacing w:after="120"/>
        <w:ind w:left="284" w:right="-569"/>
        <w:jc w:val="both"/>
        <w:rPr>
          <w:del w:id="566" w:author="Zuzana Sutkova" w:date="2019-12-17T10:43:00Z"/>
          <w:rFonts w:ascii="Arial" w:hAnsi="Arial" w:cs="Arial"/>
          <w:sz w:val="18"/>
          <w:szCs w:val="18"/>
          <w:lang w:val="sk-SK"/>
        </w:rPr>
      </w:pPr>
      <w:del w:id="567" w:author="Zuzana Sutkova" w:date="2019-12-17T10:43:00Z">
        <w:r w:rsidRPr="006F0823" w:rsidDel="00DD62E5">
          <w:rPr>
            <w:rFonts w:ascii="Arial" w:hAnsi="Arial" w:cs="Arial"/>
            <w:sz w:val="18"/>
            <w:szCs w:val="18"/>
            <w:lang w:val="sk-SK"/>
          </w:rPr>
          <w:delText xml:space="preserve">poplatky a iné </w:delText>
        </w:r>
        <w:r w:rsidDel="00DD62E5">
          <w:rPr>
            <w:rFonts w:ascii="Arial" w:hAnsi="Arial" w:cs="Arial"/>
            <w:sz w:val="18"/>
            <w:szCs w:val="18"/>
            <w:lang w:val="sk-SK"/>
          </w:rPr>
          <w:delText>pohľadávky</w:delText>
        </w:r>
        <w:r w:rsidRPr="006F0823" w:rsidDel="00DD62E5">
          <w:rPr>
            <w:rFonts w:ascii="Arial" w:hAnsi="Arial" w:cs="Arial"/>
            <w:sz w:val="18"/>
            <w:szCs w:val="18"/>
            <w:lang w:val="sk-SK"/>
          </w:rPr>
          <w:delText xml:space="preserve"> </w:delText>
        </w:r>
        <w:r w:rsidDel="00DD62E5">
          <w:rPr>
            <w:rFonts w:ascii="Arial" w:hAnsi="Arial" w:cs="Arial"/>
            <w:sz w:val="18"/>
            <w:szCs w:val="18"/>
            <w:lang w:val="sk-SK"/>
          </w:rPr>
          <w:delText>vyplývajúce</w:delText>
        </w:r>
        <w:r w:rsidRPr="006F0823" w:rsidDel="00DD62E5">
          <w:rPr>
            <w:rFonts w:ascii="Arial" w:hAnsi="Arial" w:cs="Arial"/>
            <w:sz w:val="18"/>
            <w:szCs w:val="18"/>
            <w:lang w:val="sk-SK"/>
          </w:rPr>
          <w:delText xml:space="preserve"> </w:delText>
        </w:r>
        <w:r w:rsidDel="00DD62E5">
          <w:rPr>
            <w:rFonts w:ascii="Arial" w:hAnsi="Arial" w:cs="Arial"/>
            <w:sz w:val="18"/>
            <w:szCs w:val="18"/>
            <w:lang w:val="sk-SK"/>
          </w:rPr>
          <w:delText>z tejto</w:delText>
        </w:r>
        <w:r w:rsidRPr="006F0823" w:rsidDel="00DD62E5">
          <w:rPr>
            <w:rFonts w:ascii="Arial" w:hAnsi="Arial" w:cs="Arial"/>
            <w:sz w:val="18"/>
            <w:szCs w:val="18"/>
            <w:lang w:val="sk-SK"/>
          </w:rPr>
          <w:delText xml:space="preserve"> Zmluv</w:delText>
        </w:r>
        <w:r w:rsidDel="00DD62E5">
          <w:rPr>
            <w:rFonts w:ascii="Arial" w:hAnsi="Arial" w:cs="Arial"/>
            <w:sz w:val="18"/>
            <w:szCs w:val="18"/>
            <w:lang w:val="sk-SK"/>
          </w:rPr>
          <w:delText>y</w:delText>
        </w:r>
        <w:r w:rsidR="00E80F81" w:rsidDel="00DD62E5">
          <w:rPr>
            <w:rFonts w:ascii="Arial" w:hAnsi="Arial" w:cs="Arial"/>
            <w:sz w:val="18"/>
            <w:szCs w:val="18"/>
            <w:lang w:val="sk-SK"/>
          </w:rPr>
          <w:delText>,</w:delText>
        </w:r>
      </w:del>
    </w:p>
    <w:p w14:paraId="0EE7F347" w14:textId="0F3D1395" w:rsidR="00530AF7" w:rsidDel="00DD62E5" w:rsidRDefault="00530AF7" w:rsidP="00530AF7">
      <w:pPr>
        <w:numPr>
          <w:ilvl w:val="2"/>
          <w:numId w:val="12"/>
        </w:numPr>
        <w:tabs>
          <w:tab w:val="clear" w:pos="851"/>
          <w:tab w:val="num" w:pos="284"/>
        </w:tabs>
        <w:spacing w:after="120"/>
        <w:ind w:left="284" w:right="-569"/>
        <w:jc w:val="both"/>
        <w:rPr>
          <w:del w:id="568" w:author="Zuzana Sutkova" w:date="2019-12-17T10:43:00Z"/>
          <w:rFonts w:ascii="Arial" w:hAnsi="Arial" w:cs="Arial"/>
          <w:sz w:val="18"/>
          <w:szCs w:val="18"/>
          <w:lang w:val="sk-SK"/>
        </w:rPr>
      </w:pPr>
      <w:del w:id="569" w:author="Zuzana Sutkova" w:date="2019-12-17T10:43:00Z">
        <w:r w:rsidDel="00DD62E5">
          <w:rPr>
            <w:rFonts w:ascii="Arial" w:hAnsi="Arial" w:cs="Arial"/>
            <w:sz w:val="18"/>
            <w:szCs w:val="18"/>
            <w:lang w:val="sk-SK"/>
          </w:rPr>
          <w:delText xml:space="preserve">pohľadávka z nároku na </w:delText>
        </w:r>
        <w:r w:rsidRPr="006F0823" w:rsidDel="00DD62E5">
          <w:rPr>
            <w:rFonts w:ascii="Arial" w:hAnsi="Arial" w:cs="Arial"/>
            <w:sz w:val="18"/>
            <w:szCs w:val="18"/>
            <w:lang w:val="sk-SK"/>
          </w:rPr>
          <w:delText>vydanie bezdôvodného obohatenia</w:delText>
        </w:r>
        <w:r w:rsidDel="00DD62E5">
          <w:rPr>
            <w:rFonts w:ascii="Arial" w:hAnsi="Arial" w:cs="Arial"/>
            <w:sz w:val="18"/>
            <w:szCs w:val="18"/>
            <w:lang w:val="sk-SK"/>
          </w:rPr>
          <w:delText>, spočívajúceho v plnení poskytnutom na základe Úverovej Zmluvy, napr. v dôsledku neplatnosti Úverovej Zmluvy</w:delText>
        </w:r>
        <w:r w:rsidRPr="006F0823" w:rsidDel="00DD62E5">
          <w:rPr>
            <w:rFonts w:ascii="Arial" w:hAnsi="Arial" w:cs="Arial"/>
            <w:sz w:val="18"/>
            <w:szCs w:val="18"/>
            <w:lang w:val="sk-SK"/>
          </w:rPr>
          <w:delText>,</w:delText>
        </w:r>
      </w:del>
    </w:p>
    <w:p w14:paraId="736CA6A8" w14:textId="7965303D" w:rsidR="00530AF7" w:rsidDel="00DD62E5" w:rsidRDefault="00530AF7" w:rsidP="00530AF7">
      <w:pPr>
        <w:numPr>
          <w:ilvl w:val="2"/>
          <w:numId w:val="12"/>
        </w:numPr>
        <w:tabs>
          <w:tab w:val="clear" w:pos="851"/>
          <w:tab w:val="num" w:pos="284"/>
        </w:tabs>
        <w:spacing w:after="120"/>
        <w:ind w:left="284" w:right="-569"/>
        <w:jc w:val="both"/>
        <w:rPr>
          <w:del w:id="570" w:author="Zuzana Sutkova" w:date="2019-12-17T10:43:00Z"/>
          <w:rFonts w:ascii="Arial" w:hAnsi="Arial" w:cs="Arial"/>
          <w:sz w:val="18"/>
          <w:szCs w:val="18"/>
          <w:lang w:val="sk-SK"/>
        </w:rPr>
      </w:pPr>
      <w:del w:id="571" w:author="Zuzana Sutkova" w:date="2019-12-17T10:43:00Z">
        <w:r w:rsidRPr="00DD4156" w:rsidDel="00DD62E5">
          <w:rPr>
            <w:rFonts w:ascii="Arial" w:hAnsi="Arial" w:cs="Arial"/>
            <w:sz w:val="18"/>
            <w:szCs w:val="18"/>
            <w:lang w:val="sk-SK"/>
          </w:rPr>
          <w:delText xml:space="preserve">pohľadávka na uhradenie nákladov výkonu </w:delText>
        </w:r>
        <w:r w:rsidDel="00DD62E5">
          <w:rPr>
            <w:rFonts w:ascii="Arial" w:hAnsi="Arial" w:cs="Arial"/>
            <w:sz w:val="18"/>
            <w:szCs w:val="18"/>
            <w:lang w:val="sk-SK"/>
          </w:rPr>
          <w:delText>záložného práva (napr. náklady d</w:delText>
        </w:r>
        <w:r w:rsidRPr="00DD4156" w:rsidDel="00DD62E5">
          <w:rPr>
            <w:rFonts w:ascii="Arial" w:hAnsi="Arial" w:cs="Arial"/>
            <w:sz w:val="18"/>
            <w:szCs w:val="18"/>
            <w:lang w:val="sk-SK"/>
          </w:rPr>
          <w:delText>ražby, správne poplatky a iné nevyhnutné a účelne vynaložené náklady súvisiace s výkono</w:delText>
        </w:r>
        <w:r w:rsidDel="00DD62E5">
          <w:rPr>
            <w:rFonts w:ascii="Arial" w:hAnsi="Arial" w:cs="Arial"/>
            <w:sz w:val="18"/>
            <w:szCs w:val="18"/>
            <w:lang w:val="sk-SK"/>
          </w:rPr>
          <w:delText>m z</w:delText>
        </w:r>
        <w:r w:rsidRPr="005D2729" w:rsidDel="00DD62E5">
          <w:rPr>
            <w:rFonts w:ascii="Arial" w:hAnsi="Arial" w:cs="Arial"/>
            <w:sz w:val="18"/>
            <w:szCs w:val="18"/>
            <w:lang w:val="sk-SK"/>
          </w:rPr>
          <w:delText>áložného práva) podľa tejto Zmluvy</w:delText>
        </w:r>
        <w:r w:rsidR="00E80F81" w:rsidDel="00DD62E5">
          <w:rPr>
            <w:rFonts w:ascii="Arial" w:hAnsi="Arial" w:cs="Arial"/>
            <w:sz w:val="18"/>
            <w:szCs w:val="18"/>
            <w:lang w:val="sk-SK"/>
          </w:rPr>
          <w:delText>,</w:delText>
        </w:r>
      </w:del>
    </w:p>
    <w:p w14:paraId="2A428041" w14:textId="5B85161F" w:rsidR="00530AF7" w:rsidRPr="003F1424" w:rsidDel="00DD62E5" w:rsidRDefault="00530AF7" w:rsidP="00530AF7">
      <w:pPr>
        <w:numPr>
          <w:ilvl w:val="2"/>
          <w:numId w:val="12"/>
        </w:numPr>
        <w:tabs>
          <w:tab w:val="clear" w:pos="851"/>
          <w:tab w:val="num" w:pos="284"/>
        </w:tabs>
        <w:spacing w:after="120"/>
        <w:ind w:left="284" w:right="-569"/>
        <w:jc w:val="both"/>
        <w:rPr>
          <w:del w:id="572" w:author="Zuzana Sutkova" w:date="2019-12-17T10:43:00Z"/>
          <w:rFonts w:ascii="Arial" w:hAnsi="Arial" w:cs="Arial"/>
          <w:sz w:val="18"/>
          <w:szCs w:val="18"/>
          <w:lang w:val="sk-SK"/>
        </w:rPr>
      </w:pPr>
      <w:del w:id="573" w:author="Zuzana Sutkova" w:date="2019-12-17T10:43:00Z">
        <w:r w:rsidRPr="003F1424" w:rsidDel="00DD62E5">
          <w:rPr>
            <w:rFonts w:ascii="Arial" w:hAnsi="Arial" w:cs="Arial"/>
            <w:sz w:val="18"/>
            <w:szCs w:val="18"/>
            <w:lang w:val="sk-SK"/>
          </w:rPr>
          <w:delText>pohľadávka na zaplatenie zmluvných pokút podľa Úverov</w:delText>
        </w:r>
        <w:r w:rsidDel="00DD62E5">
          <w:rPr>
            <w:rFonts w:ascii="Arial" w:hAnsi="Arial" w:cs="Arial"/>
            <w:sz w:val="18"/>
            <w:szCs w:val="18"/>
            <w:lang w:val="sk-SK"/>
          </w:rPr>
          <w:delText>ej</w:delText>
        </w:r>
        <w:r w:rsidRPr="003F1424" w:rsidDel="00DD62E5">
          <w:rPr>
            <w:rFonts w:ascii="Arial" w:hAnsi="Arial" w:cs="Arial"/>
            <w:sz w:val="18"/>
            <w:szCs w:val="18"/>
            <w:lang w:val="sk-SK"/>
          </w:rPr>
          <w:delText xml:space="preserve"> </w:delText>
        </w:r>
        <w:r w:rsidDel="00DD62E5">
          <w:rPr>
            <w:rFonts w:ascii="Arial" w:hAnsi="Arial" w:cs="Arial"/>
            <w:sz w:val="18"/>
            <w:szCs w:val="18"/>
            <w:lang w:val="sk-SK"/>
          </w:rPr>
          <w:delText>Z</w:delText>
        </w:r>
        <w:r w:rsidRPr="003F1424" w:rsidDel="00DD62E5">
          <w:rPr>
            <w:rFonts w:ascii="Arial" w:hAnsi="Arial" w:cs="Arial"/>
            <w:sz w:val="18"/>
            <w:szCs w:val="18"/>
            <w:lang w:val="sk-SK"/>
          </w:rPr>
          <w:delText>ml</w:delText>
        </w:r>
        <w:r w:rsidDel="00DD62E5">
          <w:rPr>
            <w:rFonts w:ascii="Arial" w:hAnsi="Arial" w:cs="Arial"/>
            <w:sz w:val="18"/>
            <w:szCs w:val="18"/>
            <w:lang w:val="sk-SK"/>
          </w:rPr>
          <w:delText>u</w:delText>
        </w:r>
        <w:r w:rsidRPr="003F1424" w:rsidDel="00DD62E5">
          <w:rPr>
            <w:rFonts w:ascii="Arial" w:hAnsi="Arial" w:cs="Arial"/>
            <w:sz w:val="18"/>
            <w:szCs w:val="18"/>
            <w:lang w:val="sk-SK"/>
          </w:rPr>
          <w:delText>v</w:delText>
        </w:r>
        <w:r w:rsidDel="00DD62E5">
          <w:rPr>
            <w:rFonts w:ascii="Arial" w:hAnsi="Arial" w:cs="Arial"/>
            <w:sz w:val="18"/>
            <w:szCs w:val="18"/>
            <w:lang w:val="sk-SK"/>
          </w:rPr>
          <w:delText>y</w:delText>
        </w:r>
        <w:r w:rsidRPr="003F1424" w:rsidDel="00DD62E5">
          <w:rPr>
            <w:rFonts w:ascii="Arial" w:hAnsi="Arial" w:cs="Arial"/>
            <w:sz w:val="18"/>
            <w:szCs w:val="18"/>
            <w:lang w:val="sk-SK"/>
          </w:rPr>
          <w:delText xml:space="preserve">, tejto Zmluvy a všetkých ostatných zmlúv uzavretých medzi Záložným </w:delText>
        </w:r>
        <w:r w:rsidDel="00DD62E5">
          <w:rPr>
            <w:rFonts w:ascii="Arial" w:hAnsi="Arial" w:cs="Arial"/>
            <w:sz w:val="18"/>
            <w:szCs w:val="18"/>
            <w:lang w:val="sk-SK"/>
          </w:rPr>
          <w:delText>V</w:delText>
        </w:r>
        <w:r w:rsidRPr="003F1424" w:rsidDel="00DD62E5">
          <w:rPr>
            <w:rFonts w:ascii="Arial" w:hAnsi="Arial" w:cs="Arial"/>
            <w:sz w:val="18"/>
            <w:szCs w:val="18"/>
            <w:lang w:val="sk-SK"/>
          </w:rPr>
          <w:delText>eriteľom a</w:delText>
        </w:r>
        <w:r w:rsidR="00E80F81" w:rsidDel="00DD62E5">
          <w:rPr>
            <w:rFonts w:ascii="Arial" w:hAnsi="Arial" w:cs="Arial"/>
            <w:sz w:val="18"/>
            <w:szCs w:val="18"/>
            <w:lang w:val="sk-SK"/>
          </w:rPr>
          <w:delText> </w:delText>
        </w:r>
        <w:r w:rsidDel="00DD62E5">
          <w:rPr>
            <w:rFonts w:ascii="Arial" w:hAnsi="Arial" w:cs="Arial"/>
            <w:sz w:val="18"/>
            <w:szCs w:val="18"/>
            <w:lang w:val="sk-SK"/>
          </w:rPr>
          <w:delText>Záložcom</w:delText>
        </w:r>
        <w:r w:rsidR="00E80F81" w:rsidDel="00DD62E5">
          <w:rPr>
            <w:rFonts w:ascii="Arial" w:hAnsi="Arial" w:cs="Arial"/>
            <w:sz w:val="18"/>
            <w:szCs w:val="18"/>
            <w:lang w:val="sk-SK"/>
          </w:rPr>
          <w:delText>,</w:delText>
        </w:r>
      </w:del>
    </w:p>
    <w:p w14:paraId="072FA567" w14:textId="2CBCDE66" w:rsidR="008C3E33" w:rsidRPr="00AA6829" w:rsidDel="00DD62E5" w:rsidRDefault="00530AF7" w:rsidP="008C3E33">
      <w:pPr>
        <w:numPr>
          <w:ilvl w:val="2"/>
          <w:numId w:val="12"/>
        </w:numPr>
        <w:tabs>
          <w:tab w:val="clear" w:pos="851"/>
          <w:tab w:val="num" w:pos="284"/>
        </w:tabs>
        <w:spacing w:after="120"/>
        <w:ind w:left="284" w:right="-569"/>
        <w:jc w:val="both"/>
        <w:rPr>
          <w:del w:id="574" w:author="Zuzana Sutkova" w:date="2019-12-17T10:43:00Z"/>
          <w:rFonts w:ascii="Arial" w:hAnsi="Arial" w:cs="Arial"/>
          <w:sz w:val="18"/>
          <w:szCs w:val="18"/>
          <w:lang w:val="sk-SK"/>
        </w:rPr>
      </w:pPr>
      <w:del w:id="575" w:author="Zuzana Sutkova" w:date="2019-12-17T10:43:00Z">
        <w:r w:rsidRPr="00AA6829" w:rsidDel="00DD62E5">
          <w:rPr>
            <w:rFonts w:ascii="Arial" w:hAnsi="Arial" w:cs="Arial"/>
            <w:sz w:val="18"/>
            <w:szCs w:val="18"/>
            <w:lang w:val="sk-SK"/>
          </w:rPr>
          <w:delText>pohľadávka z nároku na náhradu škody spôsobenú porušením Úverovej Zmluvy alebo tejto Zmluvy alebo z nároku na náhradu škody spôsobenú Záložcom Záložnému veriteľovi v akejkoľvek súvislosti s Úverovou Zmluvou, touto Zmluvou alebo Zálohom</w:delText>
        </w:r>
        <w:r w:rsidR="00E80F81" w:rsidRPr="00AA6829" w:rsidDel="00DD62E5">
          <w:rPr>
            <w:rFonts w:ascii="Arial" w:hAnsi="Arial" w:cs="Arial"/>
            <w:sz w:val="18"/>
            <w:szCs w:val="18"/>
            <w:lang w:val="sk-SK"/>
          </w:rPr>
          <w:delText>,</w:delText>
        </w:r>
      </w:del>
    </w:p>
    <w:p w14:paraId="133A1167" w14:textId="2A5577F4" w:rsidR="00530AF7" w:rsidRPr="005D2729" w:rsidDel="00DD62E5" w:rsidRDefault="00530AF7" w:rsidP="00530AF7">
      <w:pPr>
        <w:numPr>
          <w:ilvl w:val="2"/>
          <w:numId w:val="12"/>
        </w:numPr>
        <w:tabs>
          <w:tab w:val="clear" w:pos="851"/>
          <w:tab w:val="num" w:pos="284"/>
        </w:tabs>
        <w:spacing w:after="120"/>
        <w:ind w:left="284" w:right="-569"/>
        <w:jc w:val="both"/>
        <w:rPr>
          <w:del w:id="576" w:author="Zuzana Sutkova" w:date="2019-12-17T10:43:00Z"/>
          <w:rFonts w:ascii="Arial" w:hAnsi="Arial" w:cs="Arial"/>
          <w:sz w:val="18"/>
          <w:szCs w:val="18"/>
          <w:lang w:val="sk-SK"/>
        </w:rPr>
      </w:pPr>
      <w:del w:id="577" w:author="Zuzana Sutkova" w:date="2019-12-17T10:43:00Z">
        <w:r w:rsidRPr="00DD4156" w:rsidDel="00DD62E5">
          <w:rPr>
            <w:rFonts w:ascii="Arial" w:hAnsi="Arial" w:cs="Arial"/>
            <w:sz w:val="18"/>
            <w:szCs w:val="18"/>
            <w:lang w:val="sk-SK" w:eastAsia="sk-SK"/>
          </w:rPr>
          <w:delText xml:space="preserve">pohľadávka a </w:delText>
        </w:r>
        <w:r w:rsidRPr="005D2729" w:rsidDel="00DD62E5">
          <w:rPr>
            <w:rFonts w:ascii="Arial" w:hAnsi="Arial" w:cs="Arial"/>
            <w:sz w:val="18"/>
            <w:szCs w:val="18"/>
            <w:lang w:val="sk-SK" w:eastAsia="sk-SK"/>
          </w:rPr>
          <w:delText>jej p</w:delText>
        </w:r>
        <w:r w:rsidRPr="00DD4156" w:rsidDel="00DD62E5">
          <w:rPr>
            <w:rFonts w:ascii="Arial" w:hAnsi="Arial" w:cs="Arial"/>
            <w:sz w:val="18"/>
            <w:szCs w:val="18"/>
            <w:lang w:val="sk-SK" w:eastAsia="sk-SK"/>
          </w:rPr>
          <w:delText>ríslušenstvo, ktorá vznikne na základe zmeny právneho vzťahu založeného Úverov</w:delText>
        </w:r>
        <w:r w:rsidDel="00DD62E5">
          <w:rPr>
            <w:rFonts w:ascii="Arial" w:hAnsi="Arial" w:cs="Arial"/>
            <w:sz w:val="18"/>
            <w:szCs w:val="18"/>
            <w:lang w:val="sk-SK" w:eastAsia="sk-SK"/>
          </w:rPr>
          <w:delText>ou</w:delText>
        </w:r>
        <w:r w:rsidRPr="00DD4156" w:rsidDel="00DD62E5">
          <w:rPr>
            <w:rFonts w:ascii="Arial" w:hAnsi="Arial" w:cs="Arial"/>
            <w:sz w:val="18"/>
            <w:szCs w:val="18"/>
            <w:lang w:val="sk-SK" w:eastAsia="sk-SK"/>
          </w:rPr>
          <w:delText xml:space="preserve"> </w:delText>
        </w:r>
        <w:r w:rsidDel="00DD62E5">
          <w:rPr>
            <w:rFonts w:ascii="Arial" w:hAnsi="Arial" w:cs="Arial"/>
            <w:sz w:val="18"/>
            <w:szCs w:val="18"/>
            <w:lang w:val="sk-SK" w:eastAsia="sk-SK"/>
          </w:rPr>
          <w:delText>Z</w:delText>
        </w:r>
        <w:r w:rsidRPr="00DD4156" w:rsidDel="00DD62E5">
          <w:rPr>
            <w:rFonts w:ascii="Arial" w:hAnsi="Arial" w:cs="Arial"/>
            <w:sz w:val="18"/>
            <w:szCs w:val="18"/>
            <w:lang w:val="sk-SK" w:eastAsia="sk-SK"/>
          </w:rPr>
          <w:delText>mluv</w:delText>
        </w:r>
        <w:r w:rsidDel="00DD62E5">
          <w:rPr>
            <w:rFonts w:ascii="Arial" w:hAnsi="Arial" w:cs="Arial"/>
            <w:sz w:val="18"/>
            <w:szCs w:val="18"/>
            <w:lang w:val="sk-SK" w:eastAsia="sk-SK"/>
          </w:rPr>
          <w:delText>ou</w:delText>
        </w:r>
        <w:r w:rsidRPr="00DD4156" w:rsidDel="00DD62E5">
          <w:rPr>
            <w:rFonts w:ascii="Arial" w:hAnsi="Arial" w:cs="Arial"/>
            <w:sz w:val="18"/>
            <w:szCs w:val="18"/>
            <w:lang w:val="sk-SK" w:eastAsia="sk-SK"/>
          </w:rPr>
          <w:delText xml:space="preserve"> (t.</w:delText>
        </w:r>
      </w:del>
      <w:ins w:id="578" w:author="Vesela, Michaela" w:date="2018-03-19T15:47:00Z">
        <w:del w:id="579" w:author="Zuzana Sutkova" w:date="2019-12-17T10:43:00Z">
          <w:r w:rsidR="00932DB2" w:rsidDel="00DD62E5">
            <w:rPr>
              <w:rFonts w:ascii="Arial" w:hAnsi="Arial" w:cs="Arial"/>
              <w:sz w:val="18"/>
              <w:szCs w:val="18"/>
              <w:lang w:val="sk-SK" w:eastAsia="sk-SK"/>
            </w:rPr>
            <w:delText xml:space="preserve"> </w:delText>
          </w:r>
        </w:del>
      </w:ins>
      <w:del w:id="580" w:author="Zuzana Sutkova" w:date="2019-12-17T10:43:00Z">
        <w:r w:rsidRPr="00DD4156" w:rsidDel="00DD62E5">
          <w:rPr>
            <w:rFonts w:ascii="Arial" w:hAnsi="Arial" w:cs="Arial"/>
            <w:sz w:val="18"/>
            <w:szCs w:val="18"/>
            <w:lang w:val="sk-SK" w:eastAsia="sk-SK"/>
          </w:rPr>
          <w:delText>j. pohľadávka, vyplývajúca zo zmeny výšky poskytnutých peňažných prostriedkov a pod.), alebo nahradením záväzku vyplývajúceho z Úverov</w:delText>
        </w:r>
        <w:r w:rsidDel="00DD62E5">
          <w:rPr>
            <w:rFonts w:ascii="Arial" w:hAnsi="Arial" w:cs="Arial"/>
            <w:sz w:val="18"/>
            <w:szCs w:val="18"/>
            <w:lang w:val="sk-SK" w:eastAsia="sk-SK"/>
          </w:rPr>
          <w:delText>ej</w:delText>
        </w:r>
        <w:r w:rsidRPr="00DD4156" w:rsidDel="00DD62E5">
          <w:rPr>
            <w:rFonts w:ascii="Arial" w:hAnsi="Arial" w:cs="Arial"/>
            <w:sz w:val="18"/>
            <w:szCs w:val="18"/>
            <w:lang w:val="sk-SK" w:eastAsia="sk-SK"/>
          </w:rPr>
          <w:delText xml:space="preserve"> </w:delText>
        </w:r>
        <w:r w:rsidDel="00DD62E5">
          <w:rPr>
            <w:rFonts w:ascii="Arial" w:hAnsi="Arial" w:cs="Arial"/>
            <w:sz w:val="18"/>
            <w:szCs w:val="18"/>
            <w:lang w:val="sk-SK" w:eastAsia="sk-SK"/>
          </w:rPr>
          <w:delText>Z</w:delText>
        </w:r>
        <w:r w:rsidRPr="00DD4156" w:rsidDel="00DD62E5">
          <w:rPr>
            <w:rFonts w:ascii="Arial" w:hAnsi="Arial" w:cs="Arial"/>
            <w:sz w:val="18"/>
            <w:szCs w:val="18"/>
            <w:lang w:val="sk-SK" w:eastAsia="sk-SK"/>
          </w:rPr>
          <w:delText>ml</w:delText>
        </w:r>
        <w:r w:rsidDel="00DD62E5">
          <w:rPr>
            <w:rFonts w:ascii="Arial" w:hAnsi="Arial" w:cs="Arial"/>
            <w:sz w:val="18"/>
            <w:szCs w:val="18"/>
            <w:lang w:val="sk-SK" w:eastAsia="sk-SK"/>
          </w:rPr>
          <w:delText>u</w:delText>
        </w:r>
        <w:r w:rsidRPr="00DD4156" w:rsidDel="00DD62E5">
          <w:rPr>
            <w:rFonts w:ascii="Arial" w:hAnsi="Arial" w:cs="Arial"/>
            <w:sz w:val="18"/>
            <w:szCs w:val="18"/>
            <w:lang w:val="sk-SK" w:eastAsia="sk-SK"/>
          </w:rPr>
          <w:delText>v</w:delText>
        </w:r>
        <w:r w:rsidDel="00DD62E5">
          <w:rPr>
            <w:rFonts w:ascii="Arial" w:hAnsi="Arial" w:cs="Arial"/>
            <w:sz w:val="18"/>
            <w:szCs w:val="18"/>
            <w:lang w:val="sk-SK" w:eastAsia="sk-SK"/>
          </w:rPr>
          <w:delText>y</w:delText>
        </w:r>
        <w:r w:rsidRPr="00DD4156" w:rsidDel="00DD62E5">
          <w:rPr>
            <w:rFonts w:ascii="Arial" w:hAnsi="Arial" w:cs="Arial"/>
            <w:sz w:val="18"/>
            <w:szCs w:val="18"/>
            <w:lang w:val="sk-SK" w:eastAsia="sk-SK"/>
          </w:rPr>
          <w:delText xml:space="preserve"> novým záväzkom, t.</w:delText>
        </w:r>
        <w:r w:rsidR="008A4FD6" w:rsidDel="00DD62E5">
          <w:rPr>
            <w:rFonts w:ascii="Arial" w:hAnsi="Arial" w:cs="Arial"/>
            <w:sz w:val="18"/>
            <w:szCs w:val="18"/>
            <w:lang w:val="sk-SK" w:eastAsia="sk-SK"/>
          </w:rPr>
          <w:delText xml:space="preserve"> </w:delText>
        </w:r>
        <w:r w:rsidRPr="00DD4156" w:rsidDel="00DD62E5">
          <w:rPr>
            <w:rFonts w:ascii="Arial" w:hAnsi="Arial" w:cs="Arial"/>
            <w:sz w:val="18"/>
            <w:szCs w:val="18"/>
            <w:lang w:val="sk-SK" w:eastAsia="sk-SK"/>
          </w:rPr>
          <w:delText>j. v prípade privatívnej novácie právneho vzťahu/právnych vzťahov, založených</w:delText>
        </w:r>
        <w:r w:rsidRPr="00DD4156" w:rsidDel="00DD62E5">
          <w:rPr>
            <w:rFonts w:ascii="Arial" w:hAnsi="Arial" w:cs="Arial"/>
            <w:sz w:val="25"/>
            <w:szCs w:val="25"/>
            <w:lang w:val="sk-SK" w:eastAsia="sk-SK"/>
          </w:rPr>
          <w:delText xml:space="preserve"> </w:delText>
        </w:r>
        <w:r w:rsidRPr="00DD4156" w:rsidDel="00DD62E5">
          <w:rPr>
            <w:rFonts w:ascii="Arial" w:hAnsi="Arial" w:cs="Arial"/>
            <w:sz w:val="18"/>
            <w:szCs w:val="18"/>
            <w:lang w:val="sk-SK" w:eastAsia="sk-SK"/>
          </w:rPr>
          <w:delText>Úverov</w:delText>
        </w:r>
        <w:r w:rsidDel="00DD62E5">
          <w:rPr>
            <w:rFonts w:ascii="Arial" w:hAnsi="Arial" w:cs="Arial"/>
            <w:sz w:val="18"/>
            <w:szCs w:val="18"/>
            <w:lang w:val="sk-SK" w:eastAsia="sk-SK"/>
          </w:rPr>
          <w:delText>ou</w:delText>
        </w:r>
        <w:r w:rsidRPr="00DD4156" w:rsidDel="00DD62E5">
          <w:rPr>
            <w:rFonts w:ascii="Arial" w:hAnsi="Arial" w:cs="Arial"/>
            <w:sz w:val="18"/>
            <w:szCs w:val="18"/>
            <w:lang w:val="sk-SK" w:eastAsia="sk-SK"/>
          </w:rPr>
          <w:delText xml:space="preserve"> </w:delText>
        </w:r>
        <w:r w:rsidDel="00DD62E5">
          <w:rPr>
            <w:rFonts w:ascii="Arial" w:hAnsi="Arial" w:cs="Arial"/>
            <w:sz w:val="18"/>
            <w:szCs w:val="18"/>
            <w:lang w:val="sk-SK" w:eastAsia="sk-SK"/>
          </w:rPr>
          <w:delText>Z</w:delText>
        </w:r>
        <w:r w:rsidRPr="00DD4156" w:rsidDel="00DD62E5">
          <w:rPr>
            <w:rFonts w:ascii="Arial" w:hAnsi="Arial" w:cs="Arial"/>
            <w:sz w:val="18"/>
            <w:szCs w:val="18"/>
            <w:lang w:val="sk-SK" w:eastAsia="sk-SK"/>
          </w:rPr>
          <w:delText>mluv</w:delText>
        </w:r>
        <w:r w:rsidDel="00DD62E5">
          <w:rPr>
            <w:rFonts w:ascii="Arial" w:hAnsi="Arial" w:cs="Arial"/>
            <w:sz w:val="18"/>
            <w:szCs w:val="18"/>
            <w:lang w:val="sk-SK" w:eastAsia="sk-SK"/>
          </w:rPr>
          <w:delText>ou</w:delText>
        </w:r>
        <w:r w:rsidR="00E80F81" w:rsidDel="00DD62E5">
          <w:rPr>
            <w:rFonts w:ascii="Arial" w:hAnsi="Arial" w:cs="Arial"/>
            <w:sz w:val="18"/>
            <w:szCs w:val="18"/>
            <w:lang w:val="sk-SK" w:eastAsia="sk-SK"/>
          </w:rPr>
          <w:delText>,</w:delText>
        </w:r>
      </w:del>
    </w:p>
    <w:p w14:paraId="35BA5524" w14:textId="6158E403" w:rsidR="00530AF7" w:rsidDel="00DD62E5" w:rsidRDefault="00530AF7" w:rsidP="00530AF7">
      <w:pPr>
        <w:numPr>
          <w:ilvl w:val="2"/>
          <w:numId w:val="12"/>
        </w:numPr>
        <w:tabs>
          <w:tab w:val="clear" w:pos="851"/>
          <w:tab w:val="num" w:pos="284"/>
        </w:tabs>
        <w:spacing w:after="120"/>
        <w:ind w:left="284" w:right="-569"/>
        <w:jc w:val="both"/>
        <w:rPr>
          <w:del w:id="581" w:author="Zuzana Sutkova" w:date="2019-12-17T10:43:00Z"/>
          <w:rFonts w:ascii="Arial" w:hAnsi="Arial" w:cs="Arial"/>
          <w:sz w:val="18"/>
          <w:szCs w:val="18"/>
          <w:lang w:val="sk-SK"/>
        </w:rPr>
      </w:pPr>
      <w:del w:id="582" w:author="Zuzana Sutkova" w:date="2019-12-17T10:43:00Z">
        <w:r w:rsidRPr="00DD4156" w:rsidDel="00DD62E5">
          <w:rPr>
            <w:rFonts w:ascii="Arial" w:hAnsi="Arial" w:cs="Arial"/>
            <w:sz w:val="18"/>
            <w:szCs w:val="18"/>
            <w:lang w:val="sk-SK"/>
          </w:rPr>
          <w:delText>pohľadávka a jej príslušenstvo, ktorá vznikne v dôsledku alebo v súvislosti so zánikom Úverov</w:delText>
        </w:r>
        <w:r w:rsidDel="00DD62E5">
          <w:rPr>
            <w:rFonts w:ascii="Arial" w:hAnsi="Arial" w:cs="Arial"/>
            <w:sz w:val="18"/>
            <w:szCs w:val="18"/>
            <w:lang w:val="sk-SK"/>
          </w:rPr>
          <w:delText>ej</w:delText>
        </w:r>
        <w:r w:rsidRPr="00DD4156" w:rsidDel="00DD62E5">
          <w:rPr>
            <w:rFonts w:ascii="Arial" w:hAnsi="Arial" w:cs="Arial"/>
            <w:sz w:val="18"/>
            <w:szCs w:val="18"/>
            <w:lang w:val="sk-SK"/>
          </w:rPr>
          <w:delText xml:space="preserve"> zml</w:delText>
        </w:r>
        <w:r w:rsidDel="00DD62E5">
          <w:rPr>
            <w:rFonts w:ascii="Arial" w:hAnsi="Arial" w:cs="Arial"/>
            <w:sz w:val="18"/>
            <w:szCs w:val="18"/>
            <w:lang w:val="sk-SK"/>
          </w:rPr>
          <w:delText>u</w:delText>
        </w:r>
        <w:r w:rsidRPr="00DD4156" w:rsidDel="00DD62E5">
          <w:rPr>
            <w:rFonts w:ascii="Arial" w:hAnsi="Arial" w:cs="Arial"/>
            <w:sz w:val="18"/>
            <w:szCs w:val="18"/>
            <w:lang w:val="sk-SK"/>
          </w:rPr>
          <w:delText>v</w:delText>
        </w:r>
        <w:r w:rsidDel="00DD62E5">
          <w:rPr>
            <w:rFonts w:ascii="Arial" w:hAnsi="Arial" w:cs="Arial"/>
            <w:sz w:val="18"/>
            <w:szCs w:val="18"/>
            <w:lang w:val="sk-SK"/>
          </w:rPr>
          <w:delText>y</w:delText>
        </w:r>
        <w:r w:rsidRPr="00DD4156" w:rsidDel="00DD62E5">
          <w:rPr>
            <w:rFonts w:ascii="Arial" w:hAnsi="Arial" w:cs="Arial"/>
            <w:sz w:val="18"/>
            <w:szCs w:val="18"/>
            <w:lang w:val="sk-SK"/>
          </w:rPr>
          <w:delText xml:space="preserve"> iným spôsobom ako </w:delText>
        </w:r>
        <w:r w:rsidDel="00DD62E5">
          <w:rPr>
            <w:rFonts w:ascii="Arial" w:hAnsi="Arial" w:cs="Arial"/>
            <w:sz w:val="18"/>
            <w:szCs w:val="18"/>
            <w:lang w:val="sk-SK"/>
          </w:rPr>
          <w:delText xml:space="preserve">jej </w:delText>
        </w:r>
        <w:r w:rsidRPr="00DD4156" w:rsidDel="00DD62E5">
          <w:rPr>
            <w:rFonts w:ascii="Arial" w:hAnsi="Arial" w:cs="Arial"/>
            <w:sz w:val="18"/>
            <w:szCs w:val="18"/>
            <w:lang w:val="sk-SK"/>
          </w:rPr>
          <w:delText xml:space="preserve">splnením, </w:delText>
        </w:r>
        <w:r w:rsidDel="00DD62E5">
          <w:rPr>
            <w:rFonts w:ascii="Arial" w:hAnsi="Arial" w:cs="Arial"/>
            <w:sz w:val="18"/>
            <w:szCs w:val="18"/>
            <w:lang w:val="sk-SK"/>
          </w:rPr>
          <w:delText xml:space="preserve">vypovedaním alebo </w:delText>
        </w:r>
        <w:r w:rsidRPr="00DD4156" w:rsidDel="00DD62E5">
          <w:rPr>
            <w:rFonts w:ascii="Arial" w:hAnsi="Arial" w:cs="Arial"/>
            <w:sz w:val="18"/>
            <w:szCs w:val="18"/>
            <w:lang w:val="sk-SK"/>
          </w:rPr>
          <w:delText xml:space="preserve">odstúpením </w:delText>
        </w:r>
        <w:r w:rsidDel="00DD62E5">
          <w:rPr>
            <w:rFonts w:ascii="Arial" w:hAnsi="Arial" w:cs="Arial"/>
            <w:sz w:val="18"/>
            <w:szCs w:val="18"/>
            <w:lang w:val="sk-SK"/>
          </w:rPr>
          <w:delText>od nej</w:delText>
        </w:r>
        <w:r w:rsidR="00E80F81" w:rsidDel="00DD62E5">
          <w:rPr>
            <w:rFonts w:ascii="Arial" w:hAnsi="Arial" w:cs="Arial"/>
            <w:sz w:val="18"/>
            <w:szCs w:val="18"/>
            <w:lang w:val="sk-SK"/>
          </w:rPr>
          <w:delText>,</w:delText>
        </w:r>
      </w:del>
    </w:p>
    <w:p w14:paraId="48610CCF" w14:textId="18904F88" w:rsidR="00530AF7" w:rsidDel="00DD62E5" w:rsidRDefault="00530AF7" w:rsidP="00530AF7">
      <w:pPr>
        <w:numPr>
          <w:ilvl w:val="2"/>
          <w:numId w:val="12"/>
        </w:numPr>
        <w:tabs>
          <w:tab w:val="clear" w:pos="851"/>
          <w:tab w:val="num" w:pos="284"/>
        </w:tabs>
        <w:spacing w:after="120"/>
        <w:ind w:left="284" w:right="-569"/>
        <w:jc w:val="both"/>
        <w:rPr>
          <w:del w:id="583" w:author="Zuzana Sutkova" w:date="2019-12-17T10:43:00Z"/>
          <w:rFonts w:ascii="Arial" w:hAnsi="Arial" w:cs="Arial"/>
          <w:sz w:val="18"/>
          <w:szCs w:val="18"/>
          <w:lang w:val="sk-SK"/>
        </w:rPr>
      </w:pPr>
      <w:del w:id="584" w:author="Zuzana Sutkova" w:date="2019-12-17T10:43:00Z">
        <w:r w:rsidDel="00DD62E5">
          <w:rPr>
            <w:rFonts w:ascii="Arial" w:hAnsi="Arial" w:cs="Arial"/>
            <w:sz w:val="18"/>
            <w:szCs w:val="18"/>
            <w:lang w:val="sk-SK"/>
          </w:rPr>
          <w:delText>pohľadávka na náhradu nákladov vynaložených Záložným Veriteľom za Záložcu v súvislosti s registráciou záložného práva na základe tejto Zmluvy vykonanou Záložným Veriteľom namiesto Záložcu</w:delText>
        </w:r>
        <w:r w:rsidR="00E80F81" w:rsidDel="00DD62E5">
          <w:rPr>
            <w:rFonts w:ascii="Arial" w:hAnsi="Arial" w:cs="Arial"/>
            <w:sz w:val="18"/>
            <w:szCs w:val="18"/>
            <w:lang w:val="sk-SK"/>
          </w:rPr>
          <w:delText>.</w:delText>
        </w:r>
      </w:del>
    </w:p>
    <w:p w14:paraId="3D46F5B4" w14:textId="3DE756FA" w:rsidR="007019B2" w:rsidRPr="000B6076" w:rsidDel="00DD62E5" w:rsidRDefault="007019B2" w:rsidP="007019B2">
      <w:pPr>
        <w:numPr>
          <w:ilvl w:val="1"/>
          <w:numId w:val="12"/>
        </w:numPr>
        <w:tabs>
          <w:tab w:val="clear" w:pos="851"/>
          <w:tab w:val="num" w:pos="284"/>
        </w:tabs>
        <w:spacing w:after="120"/>
        <w:ind w:left="284" w:right="-569"/>
        <w:jc w:val="both"/>
        <w:rPr>
          <w:del w:id="585" w:author="Zuzana Sutkova" w:date="2019-12-17T10:43:00Z"/>
          <w:rFonts w:ascii="Arial" w:hAnsi="Arial" w:cs="Arial"/>
          <w:sz w:val="18"/>
          <w:szCs w:val="18"/>
          <w:lang w:val="sk-SK"/>
        </w:rPr>
      </w:pPr>
      <w:del w:id="586" w:author="Zuzana Sutkova" w:date="2019-12-17T10:43:00Z">
        <w:r w:rsidRPr="000B6076" w:rsidDel="00DD62E5">
          <w:rPr>
            <w:rFonts w:ascii="Arial" w:hAnsi="Arial" w:cs="Arial"/>
            <w:sz w:val="18"/>
            <w:szCs w:val="18"/>
            <w:lang w:val="sk-SK"/>
          </w:rPr>
          <w:delText>Záložné právo podľa Zmluvy zabezpečuje aj pohľadávky, ktoré už v čase podpisu Zmluvy existujú alebo vzniknú v</w:delText>
        </w:r>
        <w:r w:rsidR="00E80F81" w:rsidDel="00DD62E5">
          <w:rPr>
            <w:rFonts w:ascii="Arial" w:hAnsi="Arial" w:cs="Arial"/>
            <w:sz w:val="18"/>
            <w:szCs w:val="18"/>
            <w:lang w:val="sk-SK"/>
          </w:rPr>
          <w:delText> </w:delText>
        </w:r>
        <w:r w:rsidRPr="000B6076" w:rsidDel="00DD62E5">
          <w:rPr>
            <w:rFonts w:ascii="Arial" w:hAnsi="Arial" w:cs="Arial"/>
            <w:sz w:val="18"/>
            <w:szCs w:val="18"/>
            <w:lang w:val="sk-SK"/>
          </w:rPr>
          <w:delText>budúcnosti</w:delText>
        </w:r>
        <w:r w:rsidR="00E80F81" w:rsidDel="00DD62E5">
          <w:rPr>
            <w:rFonts w:ascii="Arial" w:hAnsi="Arial" w:cs="Arial"/>
            <w:sz w:val="18"/>
            <w:szCs w:val="18"/>
            <w:lang w:val="sk-SK"/>
          </w:rPr>
          <w:delText>,</w:delText>
        </w:r>
        <w:r w:rsidRPr="000B6076" w:rsidDel="00DD62E5">
          <w:rPr>
            <w:rFonts w:ascii="Arial" w:hAnsi="Arial" w:cs="Arial"/>
            <w:sz w:val="18"/>
            <w:szCs w:val="18"/>
            <w:lang w:val="sk-SK"/>
          </w:rPr>
          <w:delText xml:space="preserve"> alebo ich vznik závisí od splnenia podmienky.</w:delText>
        </w:r>
      </w:del>
    </w:p>
    <w:p w14:paraId="664CDEA5" w14:textId="40553F2B" w:rsidR="007019B2" w:rsidRPr="000B6076" w:rsidDel="00DD62E5" w:rsidRDefault="007019B2" w:rsidP="007019B2">
      <w:pPr>
        <w:numPr>
          <w:ilvl w:val="1"/>
          <w:numId w:val="12"/>
        </w:numPr>
        <w:tabs>
          <w:tab w:val="clear" w:pos="851"/>
          <w:tab w:val="num" w:pos="284"/>
        </w:tabs>
        <w:spacing w:after="120"/>
        <w:ind w:left="284" w:right="-569"/>
        <w:jc w:val="both"/>
        <w:rPr>
          <w:del w:id="587" w:author="Zuzana Sutkova" w:date="2019-12-17T10:43:00Z"/>
          <w:rFonts w:ascii="Arial" w:hAnsi="Arial" w:cs="Arial"/>
          <w:sz w:val="18"/>
          <w:szCs w:val="18"/>
          <w:lang w:val="sk-SK"/>
        </w:rPr>
      </w:pPr>
      <w:del w:id="588" w:author="Zuzana Sutkova" w:date="2019-12-17T10:43:00Z">
        <w:r w:rsidRPr="000B6076" w:rsidDel="00DD62E5">
          <w:rPr>
            <w:rFonts w:ascii="Arial" w:hAnsi="Arial" w:cs="Arial"/>
            <w:sz w:val="18"/>
            <w:szCs w:val="18"/>
            <w:lang w:val="sk-SK"/>
          </w:rPr>
          <w:delText>Zabezpečená pohľadávka definovaná v</w:delText>
        </w:r>
        <w:r w:rsidR="00530AF7" w:rsidDel="00DD62E5">
          <w:rPr>
            <w:rFonts w:ascii="Arial" w:hAnsi="Arial" w:cs="Arial"/>
            <w:sz w:val="18"/>
            <w:szCs w:val="18"/>
            <w:lang w:val="sk-SK"/>
          </w:rPr>
          <w:delText> bode 2. tejto Zmluvy</w:delText>
        </w:r>
        <w:r w:rsidRPr="000B6076" w:rsidDel="00DD62E5">
          <w:rPr>
            <w:rFonts w:ascii="Arial" w:hAnsi="Arial" w:cs="Arial"/>
            <w:sz w:val="18"/>
            <w:szCs w:val="18"/>
            <w:lang w:val="sk-SK"/>
          </w:rPr>
          <w:delText xml:space="preserve"> je ďalej označovaná len ako „</w:delText>
        </w:r>
        <w:r w:rsidRPr="000B6076" w:rsidDel="00DD62E5">
          <w:rPr>
            <w:rFonts w:ascii="Arial" w:hAnsi="Arial" w:cs="Arial"/>
            <w:sz w:val="18"/>
            <w:szCs w:val="18"/>
            <w:u w:val="single"/>
            <w:lang w:val="sk-SK"/>
          </w:rPr>
          <w:delText>Pohľadávka</w:delText>
        </w:r>
        <w:r w:rsidRPr="000B6076" w:rsidDel="00DD62E5">
          <w:rPr>
            <w:rFonts w:ascii="Arial" w:hAnsi="Arial" w:cs="Arial"/>
            <w:sz w:val="18"/>
            <w:szCs w:val="18"/>
            <w:lang w:val="sk-SK"/>
          </w:rPr>
          <w:delText>“.</w:delText>
        </w:r>
      </w:del>
    </w:p>
    <w:p w14:paraId="2E063B21" w14:textId="3F6CB0CB" w:rsidR="007019B2" w:rsidRPr="000B6076" w:rsidDel="00DD62E5" w:rsidRDefault="007019B2" w:rsidP="007019B2">
      <w:pPr>
        <w:numPr>
          <w:ilvl w:val="1"/>
          <w:numId w:val="12"/>
        </w:numPr>
        <w:tabs>
          <w:tab w:val="clear" w:pos="851"/>
          <w:tab w:val="num" w:pos="284"/>
        </w:tabs>
        <w:spacing w:after="120"/>
        <w:ind w:left="284" w:right="-569"/>
        <w:jc w:val="both"/>
        <w:rPr>
          <w:del w:id="589" w:author="Zuzana Sutkova" w:date="2019-12-17T10:43:00Z"/>
          <w:rFonts w:ascii="Arial" w:hAnsi="Arial" w:cs="Arial"/>
          <w:sz w:val="18"/>
          <w:szCs w:val="18"/>
          <w:lang w:val="sk-SK"/>
        </w:rPr>
      </w:pPr>
      <w:del w:id="590" w:author="Zuzana Sutkova" w:date="2019-12-17T10:43:00Z">
        <w:r w:rsidRPr="000B6076" w:rsidDel="00DD62E5">
          <w:rPr>
            <w:rFonts w:ascii="Arial" w:hAnsi="Arial" w:cs="Arial"/>
            <w:sz w:val="18"/>
            <w:szCs w:val="18"/>
            <w:lang w:val="sk-SK"/>
          </w:rPr>
          <w:delText>Na určenie výšky Pohľadávky sú rozhodujúce účtovné záznamy Záložného Veriteľa, ak sa nepreukáže opak.</w:delText>
        </w:r>
      </w:del>
    </w:p>
    <w:p w14:paraId="40173D00" w14:textId="71D5EF20" w:rsidR="007019B2" w:rsidRPr="000B6076" w:rsidDel="00DD62E5" w:rsidRDefault="007019B2" w:rsidP="007019B2">
      <w:pPr>
        <w:numPr>
          <w:ilvl w:val="0"/>
          <w:numId w:val="12"/>
        </w:numPr>
        <w:tabs>
          <w:tab w:val="clear" w:pos="851"/>
          <w:tab w:val="num" w:pos="284"/>
        </w:tabs>
        <w:spacing w:after="120"/>
        <w:ind w:left="284" w:right="-569"/>
        <w:jc w:val="both"/>
        <w:rPr>
          <w:del w:id="591" w:author="Zuzana Sutkova" w:date="2019-12-17T10:43:00Z"/>
          <w:rFonts w:ascii="Arial" w:hAnsi="Arial" w:cs="Arial"/>
          <w:b/>
          <w:sz w:val="18"/>
          <w:szCs w:val="18"/>
          <w:lang w:val="sk-SK"/>
        </w:rPr>
      </w:pPr>
      <w:del w:id="592" w:author="Zuzana Sutkova" w:date="2019-12-17T10:43:00Z">
        <w:r w:rsidRPr="000B6076" w:rsidDel="00DD62E5">
          <w:rPr>
            <w:rFonts w:ascii="Arial" w:hAnsi="Arial" w:cs="Arial"/>
            <w:b/>
            <w:sz w:val="18"/>
            <w:szCs w:val="18"/>
            <w:lang w:val="sk-SK"/>
          </w:rPr>
          <w:delText>Predmet Zmluvy</w:delText>
        </w:r>
      </w:del>
    </w:p>
    <w:p w14:paraId="568C04F0" w14:textId="3D5824EB" w:rsidR="007019B2" w:rsidRPr="000B6076" w:rsidDel="00DD62E5" w:rsidRDefault="007019B2" w:rsidP="007019B2">
      <w:pPr>
        <w:numPr>
          <w:ilvl w:val="1"/>
          <w:numId w:val="12"/>
        </w:numPr>
        <w:tabs>
          <w:tab w:val="clear" w:pos="851"/>
          <w:tab w:val="num" w:pos="284"/>
        </w:tabs>
        <w:spacing w:after="120"/>
        <w:ind w:left="284" w:right="-569"/>
        <w:jc w:val="both"/>
        <w:rPr>
          <w:del w:id="593" w:author="Zuzana Sutkova" w:date="2019-12-17T10:43:00Z"/>
          <w:rFonts w:ascii="Arial" w:hAnsi="Arial" w:cs="Arial"/>
          <w:sz w:val="18"/>
          <w:lang w:val="sk-SK"/>
        </w:rPr>
      </w:pPr>
      <w:del w:id="594" w:author="Zuzana Sutkova" w:date="2019-12-17T10:43:00Z">
        <w:r w:rsidRPr="000B6076" w:rsidDel="00DD62E5">
          <w:rPr>
            <w:rFonts w:ascii="Arial" w:hAnsi="Arial" w:cs="Arial"/>
            <w:sz w:val="18"/>
            <w:szCs w:val="18"/>
            <w:lang w:val="sk-SK"/>
          </w:rPr>
          <w:delText xml:space="preserve">Touto Zmluvou zriaďuje Záložca v prospech Záložného veriteľa </w:delText>
        </w:r>
        <w:r w:rsidR="000A00DA" w:rsidDel="00DD62E5">
          <w:rPr>
            <w:rFonts w:ascii="Arial" w:hAnsi="Arial" w:cs="Arial"/>
            <w:sz w:val="18"/>
            <w:szCs w:val="18"/>
            <w:lang w:val="sk-SK"/>
          </w:rPr>
          <w:delText xml:space="preserve">na zabezpečenie Pohľadávky záložné právo </w:delText>
        </w:r>
        <w:r w:rsidRPr="000B6076" w:rsidDel="00DD62E5">
          <w:rPr>
            <w:rFonts w:ascii="Arial" w:hAnsi="Arial" w:cs="Arial"/>
            <w:sz w:val="18"/>
            <w:szCs w:val="18"/>
            <w:lang w:val="sk-SK"/>
          </w:rPr>
          <w:delText>k</w:delText>
        </w:r>
        <w:r w:rsidR="000A00DA" w:rsidDel="00DD62E5">
          <w:rPr>
            <w:rFonts w:ascii="Arial" w:hAnsi="Arial" w:cs="Arial"/>
            <w:sz w:val="18"/>
            <w:szCs w:val="18"/>
            <w:lang w:val="sk-SK"/>
          </w:rPr>
          <w:delText> </w:delText>
        </w:r>
        <w:r w:rsidRPr="000B6076" w:rsidDel="00DD62E5">
          <w:rPr>
            <w:rFonts w:ascii="Arial" w:hAnsi="Arial" w:cs="Arial"/>
            <w:sz w:val="18"/>
            <w:szCs w:val="18"/>
            <w:lang w:val="sk-SK"/>
          </w:rPr>
          <w:delText>Zálohu</w:delText>
        </w:r>
        <w:r w:rsidR="000A00DA" w:rsidDel="00DD62E5">
          <w:rPr>
            <w:rFonts w:ascii="Arial" w:hAnsi="Arial" w:cs="Arial"/>
            <w:sz w:val="18"/>
            <w:szCs w:val="18"/>
            <w:lang w:val="sk-SK"/>
          </w:rPr>
          <w:delText>,</w:delText>
        </w:r>
        <w:r w:rsidRPr="000B6076" w:rsidDel="00DD62E5">
          <w:rPr>
            <w:rFonts w:ascii="Arial" w:hAnsi="Arial" w:cs="Arial"/>
            <w:sz w:val="18"/>
            <w:szCs w:val="18"/>
            <w:lang w:val="sk-SK"/>
          </w:rPr>
          <w:delText> definované bližšie v tomto článku</w:delText>
        </w:r>
        <w:r w:rsidR="000A00DA" w:rsidDel="00DD62E5">
          <w:rPr>
            <w:rFonts w:ascii="Arial" w:hAnsi="Arial" w:cs="Arial"/>
            <w:sz w:val="18"/>
            <w:szCs w:val="18"/>
            <w:lang w:val="sk-SK"/>
          </w:rPr>
          <w:delText xml:space="preserve">, ktoré </w:delText>
        </w:r>
        <w:r w:rsidRPr="000B6076" w:rsidDel="00DD62E5">
          <w:rPr>
            <w:rFonts w:ascii="Arial" w:hAnsi="Arial" w:cs="Arial"/>
            <w:sz w:val="18"/>
            <w:szCs w:val="18"/>
            <w:lang w:val="sk-SK"/>
          </w:rPr>
          <w:delText>záložný veriteľ prijíma.</w:delText>
        </w:r>
      </w:del>
    </w:p>
    <w:p w14:paraId="54A64028" w14:textId="44602F4E" w:rsidR="007019B2" w:rsidRPr="000B6076" w:rsidDel="009E7A75" w:rsidRDefault="00ED6D6B">
      <w:pPr>
        <w:spacing w:after="120"/>
        <w:ind w:right="-569"/>
        <w:jc w:val="both"/>
        <w:rPr>
          <w:del w:id="595" w:author="Zuzana Sutkova" w:date="2018-07-03T10:34:00Z"/>
          <w:rFonts w:ascii="Arial" w:hAnsi="Arial" w:cs="Arial"/>
          <w:sz w:val="18"/>
          <w:szCs w:val="18"/>
          <w:lang w:val="sk-SK"/>
        </w:rPr>
        <w:pPrChange w:id="596" w:author="Zuzana Sutkova" w:date="2018-07-03T10:34:00Z">
          <w:pPr>
            <w:numPr>
              <w:ilvl w:val="1"/>
              <w:numId w:val="12"/>
            </w:numPr>
            <w:tabs>
              <w:tab w:val="num" w:pos="284"/>
              <w:tab w:val="num" w:pos="851"/>
            </w:tabs>
            <w:spacing w:after="120"/>
            <w:ind w:left="284" w:right="-569" w:hanging="851"/>
            <w:jc w:val="both"/>
          </w:pPr>
        </w:pPrChange>
      </w:pPr>
      <w:del w:id="597" w:author="Zuzana Sutkova" w:date="2018-07-03T10:34:00Z">
        <w:r w:rsidRPr="000B6076" w:rsidDel="009E7A75">
          <w:rPr>
            <w:rFonts w:ascii="Arial" w:hAnsi="Arial" w:cs="Arial"/>
            <w:sz w:val="18"/>
            <w:szCs w:val="18"/>
            <w:lang w:val="sk-SK"/>
          </w:rPr>
          <w:fldChar w:fldCharType="begin">
            <w:ffData>
              <w:name w:val="Kontrollkästchen10"/>
              <w:enabled/>
              <w:calcOnExit w:val="0"/>
              <w:checkBox>
                <w:sizeAuto/>
                <w:default w:val="0"/>
              </w:checkBox>
            </w:ffData>
          </w:fldChar>
        </w:r>
        <w:r w:rsidR="007019B2" w:rsidRPr="000B6076" w:rsidDel="009E7A75">
          <w:rPr>
            <w:rFonts w:ascii="Arial" w:hAnsi="Arial" w:cs="Arial"/>
            <w:sz w:val="18"/>
            <w:szCs w:val="18"/>
            <w:lang w:val="sk-SK"/>
          </w:rPr>
          <w:delInstrText xml:space="preserve"> FORMCHECKBOX </w:delInstrText>
        </w:r>
        <w:r w:rsidR="00E741D9">
          <w:rPr>
            <w:rFonts w:ascii="Arial" w:hAnsi="Arial" w:cs="Arial"/>
            <w:sz w:val="18"/>
            <w:szCs w:val="18"/>
            <w:lang w:val="sk-SK"/>
          </w:rPr>
        </w:r>
        <w:r w:rsidR="00E741D9">
          <w:rPr>
            <w:rFonts w:ascii="Arial" w:hAnsi="Arial" w:cs="Arial"/>
            <w:sz w:val="18"/>
            <w:szCs w:val="18"/>
            <w:lang w:val="sk-SK"/>
          </w:rPr>
          <w:fldChar w:fldCharType="separate"/>
        </w:r>
        <w:r w:rsidRPr="000B6076" w:rsidDel="009E7A75">
          <w:rPr>
            <w:rFonts w:ascii="Arial" w:hAnsi="Arial" w:cs="Arial"/>
            <w:sz w:val="18"/>
            <w:szCs w:val="18"/>
            <w:lang w:val="sk-SK"/>
          </w:rPr>
          <w:fldChar w:fldCharType="end"/>
        </w:r>
        <w:r w:rsidR="00E80F81" w:rsidDel="009E7A75">
          <w:rPr>
            <w:rFonts w:ascii="Arial" w:hAnsi="Arial" w:cs="Arial"/>
            <w:sz w:val="18"/>
            <w:szCs w:val="18"/>
            <w:lang w:val="sk-SK"/>
          </w:rPr>
          <w:delText xml:space="preserve">  A. </w:delText>
        </w:r>
        <w:r w:rsidR="007019B2" w:rsidRPr="000B6076" w:rsidDel="009E7A75">
          <w:rPr>
            <w:rFonts w:ascii="Arial" w:hAnsi="Arial" w:cs="Arial"/>
            <w:sz w:val="18"/>
            <w:szCs w:val="18"/>
            <w:lang w:val="sk-SK"/>
          </w:rPr>
          <w:delText>Záložca vyhlasuje, že v súvislosti s jeho činnosťou alebo v súvislosti s tým, že mu patrí alebo bude patriť určitý majetok, má alebo bude mať z rôznych právnych dôvodov rôzne práva na zaplatenie peňažnej sumy. Osobitne vyhlasuje, že je ako podnikateľ, oprávnený na vykonávanie podnikateľských činností v súlade s výpisom zo ŽR resp. OR a je alebo bude ako dodávateľ (predávajúci) zaviazaný svojmu odberateľovi (kupujúcemu, objednávateľovi) alebo svojim viacerým odberateľom (ďalej len „poddlžník“) na základe jednej alebo viacerých písomných zmlúv alebo objednávok odberateľa na dodávku (predaj) tovaru alebo zhotovenie diela alebo poskytnutie služieb, na základe čoho má alebo bude mať právo na zaplatenie kúpnej ceny alebo inej peňažnej sumy za splnenú dodávku v dohodnutej výške, ktorú je poddlžník povinný zaplatiť v menovitej hodnote jednorazovo alebo po častiach podľa záložcom vystavenej faktúry al</w:delText>
        </w:r>
        <w:r w:rsidR="00E80F81" w:rsidDel="009E7A75">
          <w:rPr>
            <w:rFonts w:ascii="Arial" w:hAnsi="Arial" w:cs="Arial"/>
            <w:sz w:val="18"/>
            <w:szCs w:val="18"/>
            <w:lang w:val="sk-SK"/>
          </w:rPr>
          <w:delText>ebo iného podkladu na platenie.</w:delText>
        </w:r>
      </w:del>
    </w:p>
    <w:p w14:paraId="08F817A0" w14:textId="31B265CA" w:rsidR="007019B2" w:rsidRPr="00A04909" w:rsidDel="00DD62E5" w:rsidRDefault="00A04909" w:rsidP="007019B2">
      <w:pPr>
        <w:numPr>
          <w:ilvl w:val="1"/>
          <w:numId w:val="12"/>
        </w:numPr>
        <w:tabs>
          <w:tab w:val="clear" w:pos="851"/>
          <w:tab w:val="num" w:pos="284"/>
          <w:tab w:val="left" w:pos="1398"/>
        </w:tabs>
        <w:spacing w:after="120"/>
        <w:ind w:left="284" w:right="-569"/>
        <w:jc w:val="both"/>
        <w:rPr>
          <w:del w:id="598" w:author="Zuzana Sutkova" w:date="2019-12-17T10:43:00Z"/>
          <w:rFonts w:ascii="Arial" w:hAnsi="Arial" w:cs="Arial"/>
          <w:sz w:val="18"/>
          <w:szCs w:val="18"/>
          <w:lang w:val="sk-SK"/>
        </w:rPr>
      </w:pPr>
      <w:del w:id="599" w:author="Zuzana Sutkova" w:date="2019-12-17T10:43:00Z">
        <w:r w:rsidRPr="00A04909" w:rsidDel="00DD62E5">
          <w:rPr>
            <w:rFonts w:ascii="Arial" w:hAnsi="Arial" w:cs="Arial"/>
            <w:sz w:val="18"/>
            <w:szCs w:val="18"/>
            <w:lang w:val="sk-SK"/>
          </w:rPr>
          <w:fldChar w:fldCharType="begin">
            <w:ffData>
              <w:name w:val=""/>
              <w:enabled/>
              <w:calcOnExit w:val="0"/>
              <w:checkBox>
                <w:sizeAuto/>
                <w:default w:val="1"/>
              </w:checkBox>
            </w:ffData>
          </w:fldChar>
        </w:r>
        <w:r w:rsidRPr="00A04909" w:rsidDel="00DD62E5">
          <w:rPr>
            <w:rFonts w:ascii="Arial" w:hAnsi="Arial" w:cs="Arial"/>
            <w:sz w:val="18"/>
            <w:szCs w:val="18"/>
            <w:lang w:val="sk-SK"/>
          </w:rPr>
          <w:delInstrText xml:space="preserve"> FORMCHECKBOX </w:delInstrText>
        </w:r>
        <w:r w:rsidR="00E741D9">
          <w:rPr>
            <w:rFonts w:ascii="Arial" w:hAnsi="Arial" w:cs="Arial"/>
            <w:sz w:val="18"/>
            <w:szCs w:val="18"/>
            <w:lang w:val="sk-SK"/>
          </w:rPr>
        </w:r>
        <w:r w:rsidR="00E741D9">
          <w:rPr>
            <w:rFonts w:ascii="Arial" w:hAnsi="Arial" w:cs="Arial"/>
            <w:sz w:val="18"/>
            <w:szCs w:val="18"/>
            <w:lang w:val="sk-SK"/>
          </w:rPr>
          <w:fldChar w:fldCharType="separate"/>
        </w:r>
        <w:r w:rsidRPr="00A04909" w:rsidDel="00DD62E5">
          <w:rPr>
            <w:rFonts w:ascii="Arial" w:hAnsi="Arial" w:cs="Arial"/>
            <w:sz w:val="18"/>
            <w:szCs w:val="18"/>
            <w:lang w:val="sk-SK"/>
          </w:rPr>
          <w:fldChar w:fldCharType="end"/>
        </w:r>
        <w:r w:rsidR="00E80F81" w:rsidRPr="00A04909" w:rsidDel="00DD62E5">
          <w:rPr>
            <w:rFonts w:ascii="Arial" w:hAnsi="Arial" w:cs="Arial"/>
            <w:sz w:val="18"/>
            <w:szCs w:val="18"/>
            <w:lang w:val="sk-SK"/>
          </w:rPr>
          <w:delText xml:space="preserve">  </w:delText>
        </w:r>
        <w:r w:rsidR="007019B2" w:rsidRPr="00A04909" w:rsidDel="00DD62E5">
          <w:rPr>
            <w:rFonts w:ascii="Arial" w:hAnsi="Arial" w:cs="Arial"/>
            <w:sz w:val="18"/>
            <w:szCs w:val="18"/>
            <w:lang w:val="sk-SK"/>
          </w:rPr>
          <w:delText>B.</w:delText>
        </w:r>
        <w:r w:rsidR="00E80F81" w:rsidRPr="00A04909" w:rsidDel="00DD62E5">
          <w:rPr>
            <w:rFonts w:ascii="Arial" w:hAnsi="Arial" w:cs="Arial"/>
            <w:sz w:val="18"/>
            <w:szCs w:val="18"/>
            <w:lang w:val="sk-SK"/>
          </w:rPr>
          <w:delText xml:space="preserve"> </w:delText>
        </w:r>
        <w:r w:rsidR="007019B2" w:rsidRPr="00A04909" w:rsidDel="00DD62E5">
          <w:rPr>
            <w:rFonts w:ascii="Arial" w:hAnsi="Arial" w:cs="Arial"/>
            <w:sz w:val="18"/>
            <w:szCs w:val="18"/>
            <w:lang w:val="sk-SK"/>
          </w:rPr>
          <w:delText xml:space="preserve">Záložca </w:delText>
        </w:r>
      </w:del>
      <w:ins w:id="600" w:author="Vesela, Michaela" w:date="2018-03-19T15:47:00Z">
        <w:del w:id="601" w:author="Zuzana Sutkova" w:date="2019-12-17T10:43:00Z">
          <w:r w:rsidR="00932DB2" w:rsidDel="00DD62E5">
            <w:rPr>
              <w:rFonts w:ascii="Arial" w:hAnsi="Arial" w:cs="Arial"/>
              <w:sz w:val="18"/>
              <w:szCs w:val="18"/>
              <w:lang w:val="sk-SK"/>
            </w:rPr>
            <w:delText xml:space="preserve">1 </w:delText>
          </w:r>
        </w:del>
      </w:ins>
      <w:del w:id="602" w:author="Zuzana Sutkova" w:date="2019-12-17T10:43:00Z">
        <w:r w:rsidR="007019B2" w:rsidRPr="00A04909" w:rsidDel="00DD62E5">
          <w:rPr>
            <w:rFonts w:ascii="Arial" w:hAnsi="Arial" w:cs="Arial"/>
            <w:sz w:val="18"/>
            <w:szCs w:val="18"/>
            <w:lang w:val="sk-SK"/>
          </w:rPr>
          <w:delText xml:space="preserve">vyhlasuje a Záložného veriteľa ubezpečuje, že je spoločníkom v spoločnosti s ručením obmedzeným, </w:delText>
        </w:r>
      </w:del>
      <w:ins w:id="603" w:author="Michaela Vesela" w:date="2019-11-27T09:02:00Z">
        <w:del w:id="604" w:author="Zuzana Sutkova" w:date="2019-12-17T10:43:00Z">
          <w:r w:rsidR="009408B7" w:rsidRPr="003E3C13" w:rsidDel="00DD62E5">
            <w:rPr>
              <w:rFonts w:ascii="Arial" w:hAnsi="Arial" w:cs="Arial"/>
              <w:b/>
              <w:sz w:val="18"/>
              <w:szCs w:val="18"/>
              <w:lang w:val="sk-SK"/>
            </w:rPr>
            <w:delText>Slovak real estate investments, s.r.o.,</w:delText>
          </w:r>
          <w:r w:rsidR="009408B7" w:rsidRPr="003E3C13" w:rsidDel="00DD62E5">
            <w:rPr>
              <w:rFonts w:ascii="Arial" w:hAnsi="Arial" w:cs="Arial"/>
              <w:sz w:val="18"/>
              <w:szCs w:val="18"/>
              <w:lang w:val="sk-SK"/>
            </w:rPr>
            <w:delText xml:space="preserve">  so sídlom:</w:delText>
          </w:r>
          <w:r w:rsidR="009408B7" w:rsidRPr="003E3C13" w:rsidDel="00DD62E5">
            <w:rPr>
              <w:rFonts w:ascii="Arial" w:hAnsi="Arial" w:cs="Arial"/>
              <w:b/>
              <w:sz w:val="18"/>
              <w:szCs w:val="18"/>
              <w:lang w:val="sk-SK"/>
            </w:rPr>
            <w:delText xml:space="preserve"> Jarošova 1, 831 03 Bratislava,  IČO: 35 960 663, </w:delText>
          </w:r>
          <w:r w:rsidR="009408B7" w:rsidRPr="003E3C13" w:rsidDel="00DD62E5">
            <w:rPr>
              <w:rFonts w:ascii="Arial" w:hAnsi="Arial" w:cs="Arial"/>
              <w:sz w:val="18"/>
              <w:szCs w:val="18"/>
              <w:lang w:val="sk-SK"/>
            </w:rPr>
            <w:delText>zapísaná v Obchodnom registri Okresného súdu Bratislava I, oddiel: Sro, vložka č. 38008/B</w:delText>
          </w:r>
          <w:r w:rsidR="009408B7" w:rsidRPr="00C408CC" w:rsidDel="00DD62E5">
            <w:rPr>
              <w:rFonts w:ascii="Arial" w:hAnsi="Arial" w:cs="Arial"/>
              <w:b/>
              <w:sz w:val="18"/>
              <w:szCs w:val="18"/>
              <w:lang w:val="sk-SK"/>
            </w:rPr>
            <w:delText xml:space="preserve"> </w:delText>
          </w:r>
        </w:del>
      </w:ins>
      <w:ins w:id="605" w:author="Vesela, Michaela" w:date="2018-06-20T10:04:00Z">
        <w:del w:id="606" w:author="Zuzana Sutkova" w:date="2019-12-17T10:43:00Z">
          <w:r w:rsidR="00221E10" w:rsidRPr="00C408CC" w:rsidDel="00DD62E5">
            <w:rPr>
              <w:rFonts w:ascii="Arial" w:hAnsi="Arial" w:cs="Arial"/>
              <w:b/>
              <w:sz w:val="18"/>
              <w:szCs w:val="18"/>
              <w:lang w:val="sk-SK"/>
            </w:rPr>
            <w:delText>TOPTT2 s.r.o.</w:delText>
          </w:r>
          <w:r w:rsidR="00221E10" w:rsidRPr="00C408CC" w:rsidDel="00DD62E5">
            <w:rPr>
              <w:rFonts w:ascii="Arial" w:hAnsi="Arial" w:cs="Arial"/>
              <w:sz w:val="18"/>
              <w:szCs w:val="18"/>
              <w:lang w:val="sk-SK"/>
            </w:rPr>
            <w:delText xml:space="preserve"> so sídlom: Mikovíniho 10, 917 01 Trnava, IČO: 50 022 857, zapísaná v Obchodnom registri Okresného súdu Trnava, oddiel: </w:delText>
          </w:r>
          <w:r w:rsidR="00221E10" w:rsidRPr="00C408CC" w:rsidDel="00DD62E5">
            <w:rPr>
              <w:rFonts w:ascii="Arial" w:hAnsi="Arial" w:cs="Arial"/>
              <w:sz w:val="18"/>
              <w:szCs w:val="18"/>
              <w:lang w:val="sk-SK"/>
            </w:rPr>
            <w:fldChar w:fldCharType="begin">
              <w:ffData>
                <w:name w:val=""/>
                <w:enabled/>
                <w:calcOnExit w:val="0"/>
                <w:textInput>
                  <w:default w:val="Sro"/>
                </w:textInput>
              </w:ffData>
            </w:fldChar>
          </w:r>
          <w:r w:rsidR="00221E10" w:rsidRPr="00C408CC" w:rsidDel="00DD62E5">
            <w:rPr>
              <w:rFonts w:ascii="Arial" w:hAnsi="Arial" w:cs="Arial"/>
              <w:sz w:val="18"/>
              <w:szCs w:val="18"/>
              <w:lang w:val="sk-SK"/>
            </w:rPr>
            <w:delInstrText xml:space="preserve"> FORMTEXT </w:delInstrText>
          </w:r>
          <w:r w:rsidR="00221E10" w:rsidRPr="00C408CC" w:rsidDel="00DD62E5">
            <w:rPr>
              <w:rFonts w:ascii="Arial" w:hAnsi="Arial" w:cs="Arial"/>
              <w:sz w:val="18"/>
              <w:szCs w:val="18"/>
              <w:lang w:val="sk-SK"/>
            </w:rPr>
          </w:r>
          <w:r w:rsidR="00221E10" w:rsidRPr="00C408CC" w:rsidDel="00DD62E5">
            <w:rPr>
              <w:rFonts w:ascii="Arial" w:hAnsi="Arial" w:cs="Arial"/>
              <w:sz w:val="18"/>
              <w:szCs w:val="18"/>
              <w:lang w:val="sk-SK"/>
            </w:rPr>
            <w:fldChar w:fldCharType="separate"/>
          </w:r>
          <w:r w:rsidR="00221E10" w:rsidRPr="00C408CC" w:rsidDel="00DD62E5">
            <w:rPr>
              <w:rFonts w:ascii="Arial" w:hAnsi="Arial" w:cs="Arial"/>
              <w:noProof/>
              <w:sz w:val="18"/>
              <w:szCs w:val="18"/>
              <w:lang w:val="sk-SK"/>
            </w:rPr>
            <w:delText>Sro</w:delText>
          </w:r>
          <w:r w:rsidR="00221E10" w:rsidRPr="00C408CC" w:rsidDel="00DD62E5">
            <w:rPr>
              <w:rFonts w:ascii="Arial" w:hAnsi="Arial" w:cs="Arial"/>
              <w:sz w:val="18"/>
              <w:szCs w:val="18"/>
              <w:lang w:val="sk-SK"/>
            </w:rPr>
            <w:fldChar w:fldCharType="end"/>
          </w:r>
          <w:r w:rsidR="00221E10" w:rsidRPr="00C408CC" w:rsidDel="00DD62E5">
            <w:rPr>
              <w:rFonts w:ascii="Arial" w:hAnsi="Arial" w:cs="Arial"/>
              <w:sz w:val="18"/>
              <w:szCs w:val="18"/>
              <w:lang w:val="sk-SK"/>
            </w:rPr>
            <w:delText>, vložka č. 36590/T</w:delText>
          </w:r>
        </w:del>
      </w:ins>
      <w:ins w:id="607" w:author="Vesela, Michaela" w:date="2018-03-12T11:53:00Z">
        <w:del w:id="608" w:author="Zuzana Sutkova" w:date="2019-12-17T10:43:00Z">
          <w:r w:rsidR="00032E22" w:rsidDel="00DD62E5">
            <w:rPr>
              <w:rFonts w:ascii="Arial" w:hAnsi="Arial" w:cs="Arial"/>
              <w:sz w:val="18"/>
              <w:szCs w:val="18"/>
              <w:lang w:val="sk-SK"/>
            </w:rPr>
            <w:delText xml:space="preserve"> </w:delText>
          </w:r>
        </w:del>
      </w:ins>
      <w:del w:id="609" w:author="Zuzana Sutkova" w:date="2019-12-17T10:43:00Z">
        <w:r w:rsidRPr="00A04909" w:rsidDel="00DD62E5">
          <w:rPr>
            <w:rFonts w:ascii="Arial" w:hAnsi="Arial" w:cs="Arial"/>
            <w:b/>
            <w:sz w:val="18"/>
            <w:szCs w:val="18"/>
            <w:lang w:val="sk-SK"/>
          </w:rPr>
          <w:delText>Tower One s. r. o.</w:delText>
        </w:r>
        <w:r w:rsidRPr="00A04909" w:rsidDel="00DD62E5">
          <w:rPr>
            <w:rFonts w:ascii="Arial" w:hAnsi="Arial" w:cs="Arial"/>
            <w:sz w:val="18"/>
            <w:szCs w:val="18"/>
            <w:lang w:val="sk-SK"/>
          </w:rPr>
          <w:delText xml:space="preserve"> so sídlom:</w:delText>
        </w:r>
        <w:r w:rsidRPr="00A04909" w:rsidDel="00DD62E5">
          <w:rPr>
            <w:rFonts w:ascii="Arial" w:hAnsi="Arial" w:cs="Arial"/>
            <w:b/>
            <w:sz w:val="18"/>
            <w:szCs w:val="18"/>
            <w:lang w:val="sk-SK"/>
          </w:rPr>
          <w:delText xml:space="preserve"> Mlynské Nivy 42,  821 09 Bratislava – mestská časť Ružinov,  IČO: 50 647 938</w:delText>
        </w:r>
        <w:r w:rsidRPr="00A04909" w:rsidDel="00DD62E5">
          <w:rPr>
            <w:rFonts w:ascii="Arial" w:hAnsi="Arial" w:cs="Arial"/>
            <w:sz w:val="18"/>
            <w:szCs w:val="18"/>
            <w:lang w:val="sk-SK"/>
          </w:rPr>
          <w:delText xml:space="preserve">, zapísaná v Obchodnom registri Okresného súdu Bratislava I, oddiel: </w:delText>
        </w:r>
        <w:r w:rsidRPr="00A04909" w:rsidDel="00DD62E5">
          <w:rPr>
            <w:rFonts w:ascii="Arial" w:hAnsi="Arial" w:cs="Arial"/>
            <w:sz w:val="18"/>
            <w:szCs w:val="18"/>
            <w:lang w:val="sk-SK"/>
          </w:rPr>
          <w:fldChar w:fldCharType="begin">
            <w:ffData>
              <w:name w:val=""/>
              <w:enabled/>
              <w:calcOnExit w:val="0"/>
              <w:textInput>
                <w:default w:val="Sro"/>
              </w:textInput>
            </w:ffData>
          </w:fldChar>
        </w:r>
        <w:r w:rsidRPr="00A04909" w:rsidDel="00DD62E5">
          <w:rPr>
            <w:rFonts w:ascii="Arial" w:hAnsi="Arial" w:cs="Arial"/>
            <w:sz w:val="18"/>
            <w:szCs w:val="18"/>
            <w:lang w:val="sk-SK"/>
          </w:rPr>
          <w:delInstrText xml:space="preserve"> FORMTEXT </w:delInstrText>
        </w:r>
        <w:r w:rsidRPr="00A04909" w:rsidDel="00DD62E5">
          <w:rPr>
            <w:rFonts w:ascii="Arial" w:hAnsi="Arial" w:cs="Arial"/>
            <w:sz w:val="18"/>
            <w:szCs w:val="18"/>
            <w:lang w:val="sk-SK"/>
          </w:rPr>
        </w:r>
        <w:r w:rsidRPr="00A04909" w:rsidDel="00DD62E5">
          <w:rPr>
            <w:rFonts w:ascii="Arial" w:hAnsi="Arial" w:cs="Arial"/>
            <w:sz w:val="18"/>
            <w:szCs w:val="18"/>
            <w:lang w:val="sk-SK"/>
          </w:rPr>
          <w:fldChar w:fldCharType="separate"/>
        </w:r>
        <w:r w:rsidRPr="00A04909" w:rsidDel="00DD62E5">
          <w:rPr>
            <w:rFonts w:ascii="Arial" w:hAnsi="Arial" w:cs="Arial"/>
            <w:noProof/>
            <w:sz w:val="18"/>
            <w:szCs w:val="18"/>
            <w:lang w:val="sk-SK"/>
          </w:rPr>
          <w:delText>Sro</w:delText>
        </w:r>
        <w:r w:rsidRPr="00A04909" w:rsidDel="00DD62E5">
          <w:rPr>
            <w:rFonts w:ascii="Arial" w:hAnsi="Arial" w:cs="Arial"/>
            <w:sz w:val="18"/>
            <w:szCs w:val="18"/>
            <w:lang w:val="sk-SK"/>
          </w:rPr>
          <w:fldChar w:fldCharType="end"/>
        </w:r>
        <w:r w:rsidRPr="00A04909" w:rsidDel="00DD62E5">
          <w:rPr>
            <w:rFonts w:ascii="Arial" w:hAnsi="Arial" w:cs="Arial"/>
            <w:sz w:val="18"/>
            <w:szCs w:val="18"/>
            <w:lang w:val="sk-SK"/>
          </w:rPr>
          <w:delText xml:space="preserve">, vložka   č. 116520/B </w:delText>
        </w:r>
        <w:r w:rsidR="007019B2" w:rsidRPr="00A04909" w:rsidDel="00DD62E5">
          <w:rPr>
            <w:rFonts w:ascii="Arial" w:hAnsi="Arial" w:cs="Arial"/>
            <w:sz w:val="18"/>
            <w:szCs w:val="18"/>
            <w:lang w:val="sk-SK"/>
          </w:rPr>
          <w:delText>(ďalej len „spoločnosť“), o čom predložil Záložnému veriteľovi výpis</w:delText>
        </w:r>
      </w:del>
      <w:ins w:id="610" w:author="Vesela, Michaela" w:date="2018-06-20T10:04:00Z">
        <w:del w:id="611" w:author="Zuzana Sutkova" w:date="2019-12-17T10:43:00Z">
          <w:r w:rsidR="00221E10" w:rsidDel="00DD62E5">
            <w:rPr>
              <w:rFonts w:ascii="Arial" w:hAnsi="Arial" w:cs="Arial"/>
              <w:sz w:val="18"/>
              <w:szCs w:val="18"/>
              <w:lang w:val="sk-SK"/>
            </w:rPr>
            <w:delText xml:space="preserve">                          </w:delText>
          </w:r>
        </w:del>
      </w:ins>
      <w:del w:id="612" w:author="Zuzana Sutkova" w:date="2019-12-17T10:43:00Z">
        <w:r w:rsidR="007019B2" w:rsidRPr="00A04909" w:rsidDel="00DD62E5">
          <w:rPr>
            <w:rFonts w:ascii="Arial" w:hAnsi="Arial" w:cs="Arial"/>
            <w:sz w:val="18"/>
            <w:szCs w:val="18"/>
            <w:lang w:val="sk-SK"/>
          </w:rPr>
          <w:delText xml:space="preserve"> z obchodného registra nie starší ako </w:delText>
        </w:r>
        <w:r w:rsidR="00ED6D6B" w:rsidRPr="00A04909" w:rsidDel="00DD62E5">
          <w:rPr>
            <w:rFonts w:ascii="Arial" w:hAnsi="Arial" w:cs="Arial"/>
            <w:sz w:val="18"/>
            <w:szCs w:val="18"/>
            <w:lang w:val="sk-SK"/>
          </w:rPr>
          <w:fldChar w:fldCharType="begin">
            <w:ffData>
              <w:name w:val="Rozbalovací40"/>
              <w:enabled/>
              <w:calcOnExit w:val="0"/>
              <w:ddList>
                <w:listEntry w:val="5"/>
                <w:listEntry w:val="10"/>
                <w:listEntry w:val="15"/>
                <w:listEntry w:val="30"/>
              </w:ddList>
            </w:ffData>
          </w:fldChar>
        </w:r>
        <w:r w:rsidR="007019B2" w:rsidRPr="00A04909" w:rsidDel="00DD62E5">
          <w:rPr>
            <w:rFonts w:ascii="Arial" w:hAnsi="Arial" w:cs="Arial"/>
            <w:sz w:val="18"/>
            <w:szCs w:val="18"/>
            <w:lang w:val="sk-SK"/>
          </w:rPr>
          <w:delInstrText xml:space="preserve"> FORMDROPDOWN </w:delInstrText>
        </w:r>
        <w:r w:rsidR="00E741D9">
          <w:rPr>
            <w:rFonts w:ascii="Arial" w:hAnsi="Arial" w:cs="Arial"/>
            <w:sz w:val="18"/>
            <w:szCs w:val="18"/>
            <w:lang w:val="sk-SK"/>
          </w:rPr>
        </w:r>
        <w:r w:rsidR="00E741D9">
          <w:rPr>
            <w:rFonts w:ascii="Arial" w:hAnsi="Arial" w:cs="Arial"/>
            <w:sz w:val="18"/>
            <w:szCs w:val="18"/>
            <w:lang w:val="sk-SK"/>
          </w:rPr>
          <w:fldChar w:fldCharType="separate"/>
        </w:r>
        <w:r w:rsidR="00ED6D6B" w:rsidRPr="00A04909" w:rsidDel="00DD62E5">
          <w:rPr>
            <w:rFonts w:ascii="Arial" w:hAnsi="Arial" w:cs="Arial"/>
            <w:sz w:val="18"/>
            <w:szCs w:val="18"/>
            <w:lang w:val="sk-SK"/>
          </w:rPr>
          <w:fldChar w:fldCharType="end"/>
        </w:r>
        <w:r w:rsidR="007019B2" w:rsidRPr="00A04909" w:rsidDel="00DD62E5">
          <w:rPr>
            <w:rFonts w:ascii="Arial" w:hAnsi="Arial" w:cs="Arial"/>
            <w:sz w:val="18"/>
            <w:szCs w:val="18"/>
            <w:lang w:val="sk-SK"/>
          </w:rPr>
          <w:delText xml:space="preserve"> </w:delText>
        </w:r>
        <w:r w:rsidR="00E80F81" w:rsidRPr="00A04909" w:rsidDel="00DD62E5">
          <w:rPr>
            <w:rFonts w:ascii="Arial" w:hAnsi="Arial" w:cs="Arial"/>
            <w:sz w:val="18"/>
            <w:szCs w:val="18"/>
            <w:lang w:val="sk-SK"/>
          </w:rPr>
          <w:delText xml:space="preserve">kalendárnych </w:delText>
        </w:r>
        <w:r w:rsidR="007019B2" w:rsidRPr="00A04909" w:rsidDel="00DD62E5">
          <w:rPr>
            <w:rFonts w:ascii="Arial" w:hAnsi="Arial" w:cs="Arial"/>
            <w:sz w:val="18"/>
            <w:szCs w:val="18"/>
            <w:lang w:val="sk-SK"/>
          </w:rPr>
          <w:delText>dní</w:delText>
        </w:r>
        <w:r w:rsidR="00E80F81" w:rsidRPr="00A04909" w:rsidDel="00DD62E5">
          <w:rPr>
            <w:rFonts w:ascii="Arial" w:hAnsi="Arial" w:cs="Arial"/>
            <w:sz w:val="18"/>
            <w:szCs w:val="18"/>
            <w:lang w:val="sk-SK"/>
          </w:rPr>
          <w:delText xml:space="preserve">. </w:delText>
        </w:r>
        <w:r w:rsidR="007019B2" w:rsidRPr="00A04909" w:rsidDel="00DD62E5">
          <w:rPr>
            <w:rFonts w:ascii="Arial" w:hAnsi="Arial" w:cs="Arial"/>
            <w:sz w:val="18"/>
            <w:szCs w:val="18"/>
            <w:lang w:val="sk-SK"/>
          </w:rPr>
          <w:delText xml:space="preserve">Záložca sa podieľa </w:delText>
        </w:r>
      </w:del>
      <w:ins w:id="613" w:author="Michaela Vesela" w:date="2019-11-27T09:02:00Z">
        <w:del w:id="614" w:author="Zuzana Sutkova" w:date="2019-12-17T10:43:00Z">
          <w:r w:rsidR="009408B7" w:rsidDel="00DD62E5">
            <w:rPr>
              <w:rFonts w:ascii="Arial" w:hAnsi="Arial" w:cs="Arial"/>
              <w:sz w:val="18"/>
              <w:szCs w:val="18"/>
              <w:lang w:val="sk-SK"/>
            </w:rPr>
            <w:delText xml:space="preserve">             </w:delText>
          </w:r>
        </w:del>
      </w:ins>
      <w:del w:id="615" w:author="Zuzana Sutkova" w:date="2019-12-17T10:43:00Z">
        <w:r w:rsidR="007019B2" w:rsidRPr="00A04909" w:rsidDel="00DD62E5">
          <w:rPr>
            <w:rFonts w:ascii="Arial" w:hAnsi="Arial" w:cs="Arial"/>
            <w:sz w:val="18"/>
            <w:szCs w:val="18"/>
            <w:lang w:val="sk-SK"/>
          </w:rPr>
          <w:delText xml:space="preserve">na základnom imaní spoločnosti vkladom vo výške </w:delText>
        </w:r>
        <w:r w:rsidRPr="00E90150" w:rsidDel="00DD62E5">
          <w:rPr>
            <w:rFonts w:ascii="Arial" w:hAnsi="Arial" w:cs="Arial"/>
            <w:b/>
            <w:sz w:val="18"/>
            <w:szCs w:val="18"/>
            <w:lang w:val="sk-SK"/>
            <w:rPrChange w:id="616" w:author="Michaela Vesela" w:date="2019-11-26T12:27:00Z">
              <w:rPr>
                <w:rFonts w:ascii="Arial" w:hAnsi="Arial" w:cs="Arial"/>
                <w:sz w:val="18"/>
                <w:szCs w:val="18"/>
                <w:lang w:val="sk-SK"/>
              </w:rPr>
            </w:rPrChange>
          </w:rPr>
          <w:delText>5 000,00</w:delText>
        </w:r>
      </w:del>
      <w:ins w:id="617" w:author="Vesela, Michaela" w:date="2018-06-20T10:04:00Z">
        <w:del w:id="618" w:author="Zuzana Sutkova" w:date="2019-12-17T10:43:00Z">
          <w:r w:rsidR="00221E10" w:rsidRPr="00E90150" w:rsidDel="00DD62E5">
            <w:rPr>
              <w:rFonts w:ascii="Arial" w:hAnsi="Arial" w:cs="Arial"/>
              <w:b/>
              <w:sz w:val="18"/>
              <w:szCs w:val="18"/>
              <w:lang w:val="sk-SK"/>
              <w:rPrChange w:id="619" w:author="Michaela Vesela" w:date="2019-11-26T12:27:00Z">
                <w:rPr>
                  <w:rFonts w:ascii="Arial" w:hAnsi="Arial" w:cs="Arial"/>
                  <w:sz w:val="18"/>
                  <w:szCs w:val="18"/>
                  <w:lang w:val="sk-SK"/>
                </w:rPr>
              </w:rPrChange>
            </w:rPr>
            <w:delText>2 500</w:delText>
          </w:r>
        </w:del>
      </w:ins>
      <w:ins w:id="620" w:author="Vesela, Michaela" w:date="2018-03-19T15:47:00Z">
        <w:del w:id="621" w:author="Zuzana Sutkova" w:date="2019-12-17T10:43:00Z">
          <w:r w:rsidR="00932DB2" w:rsidRPr="00E90150" w:rsidDel="00DD62E5">
            <w:rPr>
              <w:rFonts w:ascii="Arial" w:hAnsi="Arial" w:cs="Arial"/>
              <w:b/>
              <w:sz w:val="18"/>
              <w:szCs w:val="18"/>
              <w:lang w:val="sk-SK"/>
              <w:rPrChange w:id="622" w:author="Michaela Vesela" w:date="2019-11-26T12:27:00Z">
                <w:rPr>
                  <w:rFonts w:ascii="Arial" w:hAnsi="Arial" w:cs="Arial"/>
                  <w:sz w:val="18"/>
                  <w:szCs w:val="18"/>
                  <w:lang w:val="sk-SK"/>
                </w:rPr>
              </w:rPrChange>
            </w:rPr>
            <w:delText>,00</w:delText>
          </w:r>
        </w:del>
      </w:ins>
      <w:ins w:id="623" w:author="Michaela Vesela" w:date="2019-11-26T15:43:00Z">
        <w:del w:id="624" w:author="Zuzana Sutkova" w:date="2019-12-17T10:43:00Z">
          <w:r w:rsidR="00D068F4" w:rsidDel="00DD62E5">
            <w:rPr>
              <w:rFonts w:ascii="Arial" w:hAnsi="Arial" w:cs="Arial"/>
              <w:b/>
              <w:sz w:val="18"/>
              <w:szCs w:val="18"/>
              <w:lang w:val="sk-SK"/>
            </w:rPr>
            <w:delText>7 000</w:delText>
          </w:r>
        </w:del>
      </w:ins>
      <w:ins w:id="625" w:author="Michaela Vesela" w:date="2019-11-26T12:26:00Z">
        <w:del w:id="626" w:author="Zuzana Sutkova" w:date="2019-12-17T10:43:00Z">
          <w:r w:rsidR="00E90150" w:rsidRPr="00E90150" w:rsidDel="00DD62E5">
            <w:rPr>
              <w:rFonts w:ascii="Arial" w:hAnsi="Arial" w:cs="Arial"/>
              <w:b/>
              <w:sz w:val="18"/>
              <w:szCs w:val="18"/>
              <w:lang w:val="sk-SK"/>
              <w:rPrChange w:id="627" w:author="Michaela Vesela" w:date="2019-11-26T12:27:00Z">
                <w:rPr>
                  <w:rFonts w:ascii="Arial" w:hAnsi="Arial" w:cs="Arial"/>
                  <w:sz w:val="18"/>
                  <w:szCs w:val="18"/>
                  <w:lang w:val="sk-SK"/>
                </w:rPr>
              </w:rPrChange>
            </w:rPr>
            <w:delText>,00</w:delText>
          </w:r>
        </w:del>
      </w:ins>
      <w:del w:id="628" w:author="Zuzana Sutkova" w:date="2019-12-17T10:43:00Z">
        <w:r w:rsidRPr="00E90150" w:rsidDel="00DD62E5">
          <w:rPr>
            <w:rFonts w:ascii="Arial" w:hAnsi="Arial" w:cs="Arial"/>
            <w:b/>
            <w:sz w:val="18"/>
            <w:szCs w:val="18"/>
            <w:lang w:val="sk-SK"/>
            <w:rPrChange w:id="629" w:author="Michaela Vesela" w:date="2019-11-26T12:27:00Z">
              <w:rPr>
                <w:rFonts w:ascii="Arial" w:hAnsi="Arial" w:cs="Arial"/>
                <w:sz w:val="18"/>
                <w:szCs w:val="18"/>
                <w:lang w:val="sk-SK"/>
              </w:rPr>
            </w:rPrChange>
          </w:rPr>
          <w:delText xml:space="preserve"> </w:delText>
        </w:r>
        <w:r w:rsidR="007019B2" w:rsidRPr="00E90150" w:rsidDel="00DD62E5">
          <w:rPr>
            <w:rFonts w:ascii="Arial" w:hAnsi="Arial" w:cs="Arial"/>
            <w:b/>
            <w:sz w:val="18"/>
            <w:szCs w:val="18"/>
            <w:lang w:val="sk-SK"/>
            <w:rPrChange w:id="630" w:author="Michaela Vesela" w:date="2019-11-26T12:27:00Z">
              <w:rPr>
                <w:rFonts w:ascii="Arial" w:hAnsi="Arial" w:cs="Arial"/>
                <w:sz w:val="18"/>
                <w:szCs w:val="18"/>
                <w:lang w:val="sk-SK"/>
              </w:rPr>
            </w:rPrChange>
          </w:rPr>
          <w:delText xml:space="preserve"> </w:delText>
        </w:r>
        <w:r w:rsidR="00EA1047" w:rsidRPr="00E90150" w:rsidDel="00DD62E5">
          <w:rPr>
            <w:rFonts w:ascii="Arial" w:hAnsi="Arial" w:cs="Arial"/>
            <w:b/>
            <w:sz w:val="18"/>
            <w:szCs w:val="18"/>
            <w:lang w:val="sk-SK"/>
            <w:rPrChange w:id="631" w:author="Michaela Vesela" w:date="2019-11-26T12:27:00Z">
              <w:rPr>
                <w:rFonts w:ascii="Arial" w:hAnsi="Arial" w:cs="Arial"/>
                <w:sz w:val="18"/>
                <w:szCs w:val="18"/>
                <w:lang w:val="sk-SK"/>
              </w:rPr>
            </w:rPrChange>
          </w:rPr>
          <w:delText>EUR</w:delText>
        </w:r>
        <w:r w:rsidR="007019B2" w:rsidRPr="00A04909" w:rsidDel="00DD62E5">
          <w:rPr>
            <w:rFonts w:ascii="Arial" w:hAnsi="Arial" w:cs="Arial"/>
            <w:sz w:val="18"/>
            <w:szCs w:val="18"/>
            <w:lang w:val="sk-SK"/>
          </w:rPr>
          <w:delText xml:space="preserve">, rozsah splatenia </w:delText>
        </w:r>
      </w:del>
      <w:ins w:id="632" w:author="Vesela, Michaela" w:date="2018-06-20T10:04:00Z">
        <w:del w:id="633" w:author="Zuzana Sutkova" w:date="2019-12-17T10:43:00Z">
          <w:r w:rsidR="00221E10" w:rsidRPr="00D068F4" w:rsidDel="00DD62E5">
            <w:rPr>
              <w:rFonts w:ascii="Arial" w:hAnsi="Arial" w:cs="Arial"/>
              <w:b/>
              <w:sz w:val="18"/>
              <w:szCs w:val="18"/>
              <w:lang w:val="sk-SK"/>
              <w:rPrChange w:id="634" w:author="Michaela Vesela" w:date="2019-11-26T15:43:00Z">
                <w:rPr>
                  <w:rFonts w:ascii="Arial" w:hAnsi="Arial" w:cs="Arial"/>
                  <w:sz w:val="18"/>
                  <w:szCs w:val="18"/>
                  <w:lang w:val="sk-SK"/>
                </w:rPr>
              </w:rPrChange>
            </w:rPr>
            <w:delText>2 500</w:delText>
          </w:r>
        </w:del>
      </w:ins>
      <w:ins w:id="635" w:author="Vesela, Michaela" w:date="2018-03-19T15:48:00Z">
        <w:del w:id="636" w:author="Zuzana Sutkova" w:date="2019-12-17T10:43:00Z">
          <w:r w:rsidR="00932DB2" w:rsidRPr="00D068F4" w:rsidDel="00DD62E5">
            <w:rPr>
              <w:rFonts w:ascii="Arial" w:hAnsi="Arial" w:cs="Arial"/>
              <w:b/>
              <w:sz w:val="18"/>
              <w:szCs w:val="18"/>
              <w:lang w:val="sk-SK"/>
              <w:rPrChange w:id="637" w:author="Michaela Vesela" w:date="2019-11-26T15:43:00Z">
                <w:rPr>
                  <w:rFonts w:ascii="Arial" w:hAnsi="Arial" w:cs="Arial"/>
                  <w:sz w:val="18"/>
                  <w:szCs w:val="18"/>
                  <w:lang w:val="sk-SK"/>
                </w:rPr>
              </w:rPrChange>
            </w:rPr>
            <w:delText>,00</w:delText>
          </w:r>
        </w:del>
      </w:ins>
      <w:ins w:id="638" w:author="Michaela Vesela" w:date="2019-11-26T15:43:00Z">
        <w:del w:id="639" w:author="Zuzana Sutkova" w:date="2019-12-17T10:43:00Z">
          <w:r w:rsidR="00D068F4" w:rsidRPr="00D068F4" w:rsidDel="00DD62E5">
            <w:rPr>
              <w:rFonts w:ascii="Arial" w:hAnsi="Arial" w:cs="Arial"/>
              <w:b/>
              <w:sz w:val="18"/>
              <w:szCs w:val="18"/>
              <w:lang w:val="sk-SK"/>
              <w:rPrChange w:id="640" w:author="Michaela Vesela" w:date="2019-11-26T15:43:00Z">
                <w:rPr>
                  <w:rFonts w:ascii="Arial" w:hAnsi="Arial" w:cs="Arial"/>
                  <w:sz w:val="18"/>
                  <w:szCs w:val="18"/>
                  <w:lang w:val="sk-SK"/>
                </w:rPr>
              </w:rPrChange>
            </w:rPr>
            <w:delText>7 000</w:delText>
          </w:r>
        </w:del>
      </w:ins>
      <w:ins w:id="641" w:author="Michaela Vesela" w:date="2019-11-26T12:27:00Z">
        <w:del w:id="642" w:author="Zuzana Sutkova" w:date="2019-12-17T10:43:00Z">
          <w:r w:rsidR="00E90150" w:rsidRPr="00D068F4" w:rsidDel="00DD62E5">
            <w:rPr>
              <w:rFonts w:ascii="Arial" w:hAnsi="Arial" w:cs="Arial"/>
              <w:b/>
              <w:sz w:val="18"/>
              <w:szCs w:val="18"/>
              <w:lang w:val="sk-SK"/>
            </w:rPr>
            <w:delText>,00</w:delText>
          </w:r>
          <w:r w:rsidR="00E90150" w:rsidRPr="003E3C13" w:rsidDel="00DD62E5">
            <w:rPr>
              <w:rFonts w:ascii="Arial" w:hAnsi="Arial" w:cs="Arial"/>
              <w:b/>
              <w:sz w:val="18"/>
              <w:szCs w:val="18"/>
              <w:lang w:val="sk-SK"/>
            </w:rPr>
            <w:delText xml:space="preserve">  EUR</w:delText>
          </w:r>
          <w:r w:rsidR="00E90150" w:rsidRPr="00A04909" w:rsidDel="00DD62E5">
            <w:rPr>
              <w:rFonts w:ascii="Arial" w:hAnsi="Arial" w:cs="Arial"/>
              <w:sz w:val="18"/>
              <w:szCs w:val="18"/>
              <w:lang w:val="sk-SK"/>
            </w:rPr>
            <w:delText xml:space="preserve">, </w:delText>
          </w:r>
        </w:del>
      </w:ins>
      <w:ins w:id="643" w:author="Vesela, Michaela" w:date="2018-03-19T15:48:00Z">
        <w:del w:id="644" w:author="Zuzana Sutkova" w:date="2019-12-17T10:43:00Z">
          <w:r w:rsidR="00932DB2" w:rsidRPr="00A04909" w:rsidDel="00DD62E5">
            <w:rPr>
              <w:rFonts w:ascii="Arial" w:hAnsi="Arial" w:cs="Arial"/>
              <w:sz w:val="18"/>
              <w:szCs w:val="18"/>
              <w:lang w:val="sk-SK"/>
            </w:rPr>
            <w:delText xml:space="preserve">  </w:delText>
          </w:r>
        </w:del>
      </w:ins>
      <w:del w:id="645" w:author="Zuzana Sutkova" w:date="2019-12-17T10:43:00Z">
        <w:r w:rsidRPr="00A04909" w:rsidDel="00DD62E5">
          <w:rPr>
            <w:rFonts w:ascii="Arial" w:hAnsi="Arial" w:cs="Arial"/>
            <w:sz w:val="18"/>
            <w:szCs w:val="18"/>
            <w:lang w:val="sk-SK"/>
          </w:rPr>
          <w:delText>5 000</w:delText>
        </w:r>
        <w:r w:rsidR="007019B2" w:rsidRPr="00A04909" w:rsidDel="00DD62E5">
          <w:rPr>
            <w:rFonts w:ascii="Arial" w:hAnsi="Arial" w:cs="Arial"/>
            <w:sz w:val="18"/>
            <w:szCs w:val="18"/>
            <w:lang w:val="sk-SK"/>
          </w:rPr>
          <w:delText>,</w:delText>
        </w:r>
        <w:r w:rsidRPr="00A04909" w:rsidDel="00DD62E5">
          <w:rPr>
            <w:rFonts w:ascii="Arial" w:hAnsi="Arial" w:cs="Arial"/>
            <w:sz w:val="18"/>
            <w:szCs w:val="18"/>
            <w:lang w:val="sk-SK"/>
          </w:rPr>
          <w:delText>00</w:delText>
        </w:r>
        <w:r w:rsidR="007019B2" w:rsidRPr="00A04909" w:rsidDel="00DD62E5">
          <w:rPr>
            <w:rFonts w:ascii="Arial" w:hAnsi="Arial" w:cs="Arial"/>
            <w:sz w:val="18"/>
            <w:szCs w:val="18"/>
            <w:lang w:val="sk-SK"/>
          </w:rPr>
          <w:delText xml:space="preserve"> </w:delText>
        </w:r>
        <w:r w:rsidR="00EA1047" w:rsidRPr="00A04909" w:rsidDel="00DD62E5">
          <w:rPr>
            <w:rFonts w:ascii="Arial" w:hAnsi="Arial" w:cs="Arial"/>
            <w:sz w:val="18"/>
            <w:szCs w:val="18"/>
            <w:lang w:val="sk-SK"/>
          </w:rPr>
          <w:delText>EUR</w:delText>
        </w:r>
        <w:r w:rsidR="007019B2" w:rsidRPr="00A04909" w:rsidDel="00DD62E5">
          <w:rPr>
            <w:rFonts w:ascii="Arial" w:hAnsi="Arial" w:cs="Arial"/>
            <w:sz w:val="18"/>
            <w:szCs w:val="18"/>
            <w:lang w:val="sk-SK"/>
          </w:rPr>
          <w:delText xml:space="preserve"> a je výlučným vlastníkom obchodného podielu vo veľkosti </w:delText>
        </w:r>
        <w:r w:rsidRPr="00A04909" w:rsidDel="00DD62E5">
          <w:rPr>
            <w:rFonts w:ascii="Arial" w:hAnsi="Arial" w:cs="Arial"/>
            <w:sz w:val="18"/>
            <w:szCs w:val="18"/>
            <w:lang w:val="sk-SK"/>
          </w:rPr>
          <w:delText>100</w:delText>
        </w:r>
      </w:del>
      <w:ins w:id="646" w:author="Vesela, Michaela" w:date="2018-06-20T10:04:00Z">
        <w:del w:id="647" w:author="Zuzana Sutkova" w:date="2019-12-17T10:43:00Z">
          <w:r w:rsidR="00221E10" w:rsidDel="00DD62E5">
            <w:rPr>
              <w:rFonts w:ascii="Arial" w:hAnsi="Arial" w:cs="Arial"/>
              <w:sz w:val="18"/>
              <w:szCs w:val="18"/>
              <w:lang w:val="sk-SK"/>
            </w:rPr>
            <w:delText>5</w:delText>
          </w:r>
        </w:del>
      </w:ins>
      <w:ins w:id="648" w:author="Michaela Vesela" w:date="2019-11-26T12:28:00Z">
        <w:del w:id="649" w:author="Zuzana Sutkova" w:date="2019-12-17T10:43:00Z">
          <w:r w:rsidR="00E90150" w:rsidDel="00DD62E5">
            <w:rPr>
              <w:rFonts w:ascii="Arial" w:hAnsi="Arial" w:cs="Arial"/>
              <w:sz w:val="18"/>
              <w:szCs w:val="18"/>
              <w:lang w:val="sk-SK"/>
            </w:rPr>
            <w:delText>100</w:delText>
          </w:r>
        </w:del>
      </w:ins>
      <w:ins w:id="650" w:author="Vesela, Michaela" w:date="2018-06-20T10:04:00Z">
        <w:del w:id="651" w:author="Zuzana Sutkova" w:date="2019-12-17T10:43:00Z">
          <w:r w:rsidR="00221E10" w:rsidDel="00DD62E5">
            <w:rPr>
              <w:rFonts w:ascii="Arial" w:hAnsi="Arial" w:cs="Arial"/>
              <w:sz w:val="18"/>
              <w:szCs w:val="18"/>
              <w:lang w:val="sk-SK"/>
            </w:rPr>
            <w:delText>0</w:delText>
          </w:r>
        </w:del>
      </w:ins>
      <w:del w:id="652" w:author="Zuzana Sutkova" w:date="2019-12-17T10:43:00Z">
        <w:r w:rsidR="007019B2" w:rsidRPr="00A04909" w:rsidDel="00DD62E5">
          <w:rPr>
            <w:rFonts w:ascii="Arial" w:hAnsi="Arial" w:cs="Arial"/>
            <w:sz w:val="18"/>
            <w:szCs w:val="18"/>
            <w:lang w:val="sk-SK"/>
          </w:rPr>
          <w:delText>%. Predmetom Záložného práva je uvedený obchodný podiel.</w:delText>
        </w:r>
        <w:r w:rsidR="000A00DA" w:rsidRPr="00A04909" w:rsidDel="00DD62E5">
          <w:rPr>
            <w:rFonts w:ascii="Arial" w:hAnsi="Arial" w:cs="Arial"/>
            <w:sz w:val="18"/>
            <w:szCs w:val="18"/>
            <w:lang w:val="sk-SK"/>
          </w:rPr>
          <w:delText xml:space="preserve"> Záložca zároveň vyhlasuje, že:</w:delText>
        </w:r>
      </w:del>
    </w:p>
    <w:p w14:paraId="30AF077A" w14:textId="6F9861D9" w:rsidR="000A00DA" w:rsidRPr="00932DB2" w:rsidDel="00DD62E5" w:rsidRDefault="00932DB2" w:rsidP="000A00DA">
      <w:pPr>
        <w:numPr>
          <w:ilvl w:val="2"/>
          <w:numId w:val="12"/>
        </w:numPr>
        <w:spacing w:after="120"/>
        <w:ind w:right="-569"/>
        <w:jc w:val="both"/>
        <w:rPr>
          <w:del w:id="653" w:author="Zuzana Sutkova" w:date="2019-12-17T10:43:00Z"/>
          <w:rFonts w:ascii="Arial" w:hAnsi="Arial" w:cs="Arial"/>
          <w:sz w:val="18"/>
          <w:szCs w:val="18"/>
          <w:lang w:val="sk-SK"/>
          <w:rPrChange w:id="654" w:author="Vesela, Michaela" w:date="2018-03-19T15:49:00Z">
            <w:rPr>
              <w:del w:id="655" w:author="Zuzana Sutkova" w:date="2019-12-17T10:43:00Z"/>
              <w:rFonts w:ascii="Arial" w:hAnsi="Arial" w:cs="Arial"/>
              <w:color w:val="FF0000"/>
              <w:sz w:val="18"/>
              <w:szCs w:val="18"/>
              <w:lang w:val="sk-SK"/>
            </w:rPr>
          </w:rPrChange>
        </w:rPr>
      </w:pPr>
      <w:ins w:id="656" w:author="Vesela, Michaela" w:date="2018-03-19T15:49:00Z">
        <w:del w:id="657" w:author="Zuzana Sutkova" w:date="2019-12-17T10:43:00Z">
          <w:r w:rsidRPr="00932DB2" w:rsidDel="00DD62E5">
            <w:rPr>
              <w:rFonts w:ascii="Arial" w:hAnsi="Arial" w:cs="Arial"/>
              <w:sz w:val="18"/>
              <w:szCs w:val="18"/>
              <w:lang w:val="sk-SK"/>
              <w:rPrChange w:id="658" w:author="Vesela, Michaela" w:date="2018-03-19T15:49:00Z">
                <w:rPr>
                  <w:rFonts w:ascii="Arial" w:hAnsi="Arial" w:cs="Arial"/>
                  <w:color w:val="FF0000"/>
                  <w:sz w:val="18"/>
                  <w:szCs w:val="18"/>
                  <w:lang w:val="sk-SK"/>
                </w:rPr>
              </w:rPrChange>
            </w:rPr>
            <w:fldChar w:fldCharType="begin">
              <w:ffData>
                <w:name w:val=""/>
                <w:enabled/>
                <w:calcOnExit w:val="0"/>
                <w:checkBox>
                  <w:sizeAuto/>
                  <w:default w:val="1"/>
                </w:checkBox>
              </w:ffData>
            </w:fldChar>
          </w:r>
          <w:r w:rsidRPr="00932DB2" w:rsidDel="00DD62E5">
            <w:rPr>
              <w:rFonts w:ascii="Arial" w:hAnsi="Arial" w:cs="Arial"/>
              <w:sz w:val="18"/>
              <w:szCs w:val="18"/>
              <w:lang w:val="sk-SK"/>
              <w:rPrChange w:id="659" w:author="Vesela, Michaela" w:date="2018-03-19T15:49:00Z">
                <w:rPr>
                  <w:rFonts w:ascii="Arial" w:hAnsi="Arial" w:cs="Arial"/>
                  <w:color w:val="FF0000"/>
                  <w:sz w:val="18"/>
                  <w:szCs w:val="18"/>
                  <w:lang w:val="sk-SK"/>
                </w:rPr>
              </w:rPrChange>
            </w:rPr>
            <w:delInstrText xml:space="preserve"> FORMCHECKBOX </w:delInstrText>
          </w:r>
        </w:del>
      </w:ins>
      <w:del w:id="660" w:author="Zuzana Sutkova" w:date="2019-12-17T10:43:00Z">
        <w:r w:rsidR="00E741D9">
          <w:rPr>
            <w:rFonts w:ascii="Arial" w:hAnsi="Arial" w:cs="Arial"/>
            <w:sz w:val="18"/>
            <w:szCs w:val="18"/>
            <w:lang w:val="sk-SK"/>
          </w:rPr>
        </w:r>
        <w:r w:rsidR="00E741D9">
          <w:rPr>
            <w:rFonts w:ascii="Arial" w:hAnsi="Arial" w:cs="Arial"/>
            <w:sz w:val="18"/>
            <w:szCs w:val="18"/>
            <w:lang w:val="sk-SK"/>
          </w:rPr>
          <w:fldChar w:fldCharType="separate"/>
        </w:r>
      </w:del>
      <w:ins w:id="661" w:author="Vesela, Michaela" w:date="2018-03-19T15:49:00Z">
        <w:del w:id="662" w:author="Zuzana Sutkova" w:date="2019-12-17T10:43:00Z">
          <w:r w:rsidRPr="00932DB2" w:rsidDel="00DD62E5">
            <w:rPr>
              <w:rFonts w:ascii="Arial" w:hAnsi="Arial" w:cs="Arial"/>
              <w:sz w:val="18"/>
              <w:szCs w:val="18"/>
              <w:lang w:val="sk-SK"/>
              <w:rPrChange w:id="663" w:author="Vesela, Michaela" w:date="2018-03-19T15:49:00Z">
                <w:rPr>
                  <w:rFonts w:ascii="Arial" w:hAnsi="Arial" w:cs="Arial"/>
                  <w:color w:val="FF0000"/>
                  <w:sz w:val="18"/>
                  <w:szCs w:val="18"/>
                  <w:lang w:val="sk-SK"/>
                </w:rPr>
              </w:rPrChange>
            </w:rPr>
            <w:fldChar w:fldCharType="end"/>
          </w:r>
        </w:del>
      </w:ins>
      <w:del w:id="664" w:author="Zuzana Sutkova" w:date="2019-12-17T10:43:00Z">
        <w:r w:rsidR="00576E26" w:rsidRPr="00932DB2" w:rsidDel="00DD62E5">
          <w:rPr>
            <w:rFonts w:ascii="Arial" w:hAnsi="Arial" w:cs="Arial"/>
            <w:sz w:val="18"/>
            <w:szCs w:val="18"/>
            <w:lang w:val="sk-SK"/>
            <w:rPrChange w:id="665" w:author="Vesela, Michaela" w:date="2018-03-19T15:49:00Z">
              <w:rPr>
                <w:rFonts w:ascii="Arial" w:hAnsi="Arial" w:cs="Arial"/>
                <w:color w:val="FF0000"/>
                <w:sz w:val="18"/>
                <w:szCs w:val="18"/>
                <w:lang w:val="sk-SK"/>
              </w:rPr>
            </w:rPrChange>
          </w:rPr>
          <w:fldChar w:fldCharType="begin">
            <w:ffData>
              <w:name w:val=""/>
              <w:enabled/>
              <w:calcOnExit w:val="0"/>
              <w:checkBox>
                <w:sizeAuto/>
                <w:default w:val="0"/>
              </w:checkBox>
            </w:ffData>
          </w:fldChar>
        </w:r>
        <w:r w:rsidR="00576E26" w:rsidRPr="00932DB2" w:rsidDel="00DD62E5">
          <w:rPr>
            <w:rFonts w:ascii="Arial" w:hAnsi="Arial" w:cs="Arial"/>
            <w:sz w:val="18"/>
            <w:szCs w:val="18"/>
            <w:lang w:val="sk-SK"/>
            <w:rPrChange w:id="666" w:author="Vesela, Michaela" w:date="2018-03-19T15:49:00Z">
              <w:rPr>
                <w:rFonts w:ascii="Arial" w:hAnsi="Arial" w:cs="Arial"/>
                <w:color w:val="FF0000"/>
                <w:sz w:val="18"/>
                <w:szCs w:val="18"/>
                <w:lang w:val="sk-SK"/>
              </w:rPr>
            </w:rPrChange>
          </w:rPr>
          <w:delInstrText xml:space="preserve"> FORMCHECKBOX </w:delInstrText>
        </w:r>
        <w:r w:rsidR="00E741D9">
          <w:rPr>
            <w:rFonts w:ascii="Arial" w:hAnsi="Arial" w:cs="Arial"/>
            <w:sz w:val="18"/>
            <w:szCs w:val="18"/>
            <w:lang w:val="sk-SK"/>
            <w:rPrChange w:id="667" w:author="Vesela, Michaela" w:date="2018-03-19T15:49:00Z">
              <w:rPr>
                <w:rFonts w:ascii="Arial" w:hAnsi="Arial" w:cs="Arial"/>
                <w:sz w:val="18"/>
                <w:szCs w:val="18"/>
                <w:lang w:val="sk-SK"/>
              </w:rPr>
            </w:rPrChange>
          </w:rPr>
        </w:r>
        <w:r w:rsidR="00E741D9">
          <w:rPr>
            <w:rFonts w:ascii="Arial" w:hAnsi="Arial" w:cs="Arial"/>
            <w:sz w:val="18"/>
            <w:szCs w:val="18"/>
            <w:lang w:val="sk-SK"/>
            <w:rPrChange w:id="668" w:author="Vesela, Michaela" w:date="2018-03-19T15:49:00Z">
              <w:rPr>
                <w:rFonts w:ascii="Arial" w:hAnsi="Arial" w:cs="Arial"/>
                <w:sz w:val="18"/>
                <w:szCs w:val="18"/>
                <w:lang w:val="sk-SK"/>
              </w:rPr>
            </w:rPrChange>
          </w:rPr>
          <w:fldChar w:fldCharType="separate"/>
        </w:r>
        <w:r w:rsidR="00576E26" w:rsidRPr="00932DB2" w:rsidDel="00DD62E5">
          <w:rPr>
            <w:rFonts w:ascii="Arial" w:hAnsi="Arial" w:cs="Arial"/>
            <w:sz w:val="18"/>
            <w:szCs w:val="18"/>
            <w:lang w:val="sk-SK"/>
            <w:rPrChange w:id="669" w:author="Vesela, Michaela" w:date="2018-03-19T15:49:00Z">
              <w:rPr>
                <w:rFonts w:ascii="Arial" w:hAnsi="Arial" w:cs="Arial"/>
                <w:color w:val="FF0000"/>
                <w:sz w:val="18"/>
                <w:szCs w:val="18"/>
                <w:lang w:val="sk-SK"/>
              </w:rPr>
            </w:rPrChange>
          </w:rPr>
          <w:fldChar w:fldCharType="end"/>
        </w:r>
        <w:r w:rsidR="000A00DA" w:rsidRPr="00932DB2" w:rsidDel="00DD62E5">
          <w:rPr>
            <w:rFonts w:ascii="Arial" w:hAnsi="Arial" w:cs="Arial"/>
            <w:sz w:val="18"/>
            <w:szCs w:val="18"/>
            <w:lang w:val="sk-SK"/>
            <w:rPrChange w:id="670" w:author="Vesela, Michaela" w:date="2018-03-19T15:49:00Z">
              <w:rPr>
                <w:rFonts w:ascii="Arial" w:hAnsi="Arial" w:cs="Arial"/>
                <w:color w:val="FF0000"/>
                <w:sz w:val="18"/>
                <w:szCs w:val="18"/>
                <w:lang w:val="sk-SK"/>
              </w:rPr>
            </w:rPrChange>
          </w:rPr>
          <w:tab/>
          <w:delText>spoločenská zmluva spoločnosti pripúšťa prevod obchodného podielu</w:delText>
        </w:r>
        <w:r w:rsidR="00960066" w:rsidRPr="00932DB2" w:rsidDel="00DD62E5">
          <w:rPr>
            <w:rFonts w:ascii="Arial" w:hAnsi="Arial" w:cs="Arial"/>
            <w:sz w:val="18"/>
            <w:szCs w:val="18"/>
            <w:lang w:val="sk-SK"/>
            <w:rPrChange w:id="671" w:author="Vesela, Michaela" w:date="2018-03-19T15:49:00Z">
              <w:rPr>
                <w:rFonts w:ascii="Arial" w:hAnsi="Arial" w:cs="Arial"/>
                <w:color w:val="FF0000"/>
                <w:sz w:val="18"/>
                <w:szCs w:val="18"/>
                <w:lang w:val="sk-SK"/>
              </w:rPr>
            </w:rPrChange>
          </w:rPr>
          <w:delText>, čo Záložca preukazuje spoločenskou zmluvou, ktorá je prílohou tejto Zmluvy</w:delText>
        </w:r>
      </w:del>
    </w:p>
    <w:p w14:paraId="45BEAF8F" w14:textId="2B8D0F1B" w:rsidR="000A00DA" w:rsidRPr="00270C3C" w:rsidDel="00DD62E5" w:rsidRDefault="00932DB2" w:rsidP="000A00DA">
      <w:pPr>
        <w:numPr>
          <w:ilvl w:val="2"/>
          <w:numId w:val="12"/>
        </w:numPr>
        <w:spacing w:after="120"/>
        <w:ind w:right="-569"/>
        <w:jc w:val="both"/>
        <w:rPr>
          <w:del w:id="672" w:author="Zuzana Sutkova" w:date="2019-12-17T10:43:00Z"/>
          <w:rFonts w:ascii="Arial" w:hAnsi="Arial" w:cs="Arial"/>
          <w:sz w:val="18"/>
          <w:szCs w:val="18"/>
          <w:highlight w:val="yellow"/>
          <w:lang w:val="sk-SK"/>
          <w:rPrChange w:id="673" w:author="Jozef Marko" w:date="2019-12-02T12:36:00Z">
            <w:rPr>
              <w:del w:id="674" w:author="Zuzana Sutkova" w:date="2019-12-17T10:43:00Z"/>
              <w:rFonts w:ascii="Arial" w:hAnsi="Arial" w:cs="Arial"/>
              <w:color w:val="FF0000"/>
              <w:sz w:val="18"/>
              <w:szCs w:val="18"/>
              <w:lang w:val="sk-SK"/>
            </w:rPr>
          </w:rPrChange>
        </w:rPr>
      </w:pPr>
      <w:ins w:id="675" w:author="Vesela, Michaela" w:date="2018-03-19T15:49:00Z">
        <w:del w:id="676" w:author="Zuzana Sutkova" w:date="2019-12-17T10:43:00Z">
          <w:r w:rsidRPr="00932DB2" w:rsidDel="00DD62E5">
            <w:rPr>
              <w:rFonts w:ascii="Arial" w:hAnsi="Arial" w:cs="Arial"/>
              <w:sz w:val="18"/>
              <w:szCs w:val="18"/>
              <w:lang w:val="sk-SK"/>
              <w:rPrChange w:id="677" w:author="Vesela, Michaela" w:date="2018-03-19T15:49:00Z">
                <w:rPr>
                  <w:rFonts w:ascii="Arial" w:hAnsi="Arial" w:cs="Arial"/>
                  <w:color w:val="FF0000"/>
                  <w:sz w:val="18"/>
                  <w:szCs w:val="18"/>
                  <w:lang w:val="sk-SK"/>
                </w:rPr>
              </w:rPrChange>
            </w:rPr>
            <w:fldChar w:fldCharType="begin">
              <w:ffData>
                <w:name w:val=""/>
                <w:enabled/>
                <w:calcOnExit w:val="0"/>
                <w:checkBox>
                  <w:sizeAuto/>
                  <w:default w:val="1"/>
                </w:checkBox>
              </w:ffData>
            </w:fldChar>
          </w:r>
          <w:r w:rsidRPr="00932DB2" w:rsidDel="00DD62E5">
            <w:rPr>
              <w:rFonts w:ascii="Arial" w:hAnsi="Arial" w:cs="Arial"/>
              <w:sz w:val="18"/>
              <w:szCs w:val="18"/>
              <w:lang w:val="sk-SK"/>
              <w:rPrChange w:id="678" w:author="Vesela, Michaela" w:date="2018-03-19T15:49:00Z">
                <w:rPr>
                  <w:rFonts w:ascii="Arial" w:hAnsi="Arial" w:cs="Arial"/>
                  <w:color w:val="FF0000"/>
                  <w:sz w:val="18"/>
                  <w:szCs w:val="18"/>
                  <w:lang w:val="sk-SK"/>
                </w:rPr>
              </w:rPrChange>
            </w:rPr>
            <w:delInstrText xml:space="preserve"> FORMCHECKBOX </w:delInstrText>
          </w:r>
        </w:del>
      </w:ins>
      <w:del w:id="679" w:author="Zuzana Sutkova" w:date="2019-12-17T10:43:00Z">
        <w:r w:rsidR="00E741D9">
          <w:rPr>
            <w:rFonts w:ascii="Arial" w:hAnsi="Arial" w:cs="Arial"/>
            <w:sz w:val="18"/>
            <w:szCs w:val="18"/>
            <w:lang w:val="sk-SK"/>
          </w:rPr>
        </w:r>
        <w:r w:rsidR="00E741D9">
          <w:rPr>
            <w:rFonts w:ascii="Arial" w:hAnsi="Arial" w:cs="Arial"/>
            <w:sz w:val="18"/>
            <w:szCs w:val="18"/>
            <w:lang w:val="sk-SK"/>
          </w:rPr>
          <w:fldChar w:fldCharType="separate"/>
        </w:r>
      </w:del>
      <w:ins w:id="680" w:author="Vesela, Michaela" w:date="2018-03-19T15:49:00Z">
        <w:del w:id="681" w:author="Zuzana Sutkova" w:date="2019-12-17T10:43:00Z">
          <w:r w:rsidRPr="00932DB2" w:rsidDel="00DD62E5">
            <w:rPr>
              <w:rFonts w:ascii="Arial" w:hAnsi="Arial" w:cs="Arial"/>
              <w:sz w:val="18"/>
              <w:szCs w:val="18"/>
              <w:lang w:val="sk-SK"/>
              <w:rPrChange w:id="682" w:author="Vesela, Michaela" w:date="2018-03-19T15:49:00Z">
                <w:rPr>
                  <w:rFonts w:ascii="Arial" w:hAnsi="Arial" w:cs="Arial"/>
                  <w:color w:val="FF0000"/>
                  <w:sz w:val="18"/>
                  <w:szCs w:val="18"/>
                  <w:lang w:val="sk-SK"/>
                </w:rPr>
              </w:rPrChange>
            </w:rPr>
            <w:fldChar w:fldCharType="end"/>
          </w:r>
        </w:del>
      </w:ins>
      <w:del w:id="683" w:author="Zuzana Sutkova" w:date="2019-12-17T10:43:00Z">
        <w:r w:rsidR="00576E26" w:rsidRPr="00932DB2" w:rsidDel="00DD62E5">
          <w:rPr>
            <w:rFonts w:ascii="Arial" w:hAnsi="Arial" w:cs="Arial"/>
            <w:sz w:val="18"/>
            <w:szCs w:val="18"/>
            <w:lang w:val="sk-SK"/>
            <w:rPrChange w:id="684" w:author="Vesela, Michaela" w:date="2018-03-19T15:49:00Z">
              <w:rPr>
                <w:rFonts w:ascii="Arial" w:hAnsi="Arial" w:cs="Arial"/>
                <w:color w:val="FF0000"/>
                <w:sz w:val="18"/>
                <w:szCs w:val="18"/>
                <w:lang w:val="sk-SK"/>
              </w:rPr>
            </w:rPrChange>
          </w:rPr>
          <w:fldChar w:fldCharType="begin">
            <w:ffData>
              <w:name w:val=""/>
              <w:enabled/>
              <w:calcOnExit w:val="0"/>
              <w:checkBox>
                <w:sizeAuto/>
                <w:default w:val="0"/>
              </w:checkBox>
            </w:ffData>
          </w:fldChar>
        </w:r>
        <w:r w:rsidR="00576E26" w:rsidRPr="00932DB2" w:rsidDel="00DD62E5">
          <w:rPr>
            <w:rFonts w:ascii="Arial" w:hAnsi="Arial" w:cs="Arial"/>
            <w:sz w:val="18"/>
            <w:szCs w:val="18"/>
            <w:lang w:val="sk-SK"/>
            <w:rPrChange w:id="685" w:author="Vesela, Michaela" w:date="2018-03-19T15:49:00Z">
              <w:rPr>
                <w:rFonts w:ascii="Arial" w:hAnsi="Arial" w:cs="Arial"/>
                <w:color w:val="FF0000"/>
                <w:sz w:val="18"/>
                <w:szCs w:val="18"/>
                <w:lang w:val="sk-SK"/>
              </w:rPr>
            </w:rPrChange>
          </w:rPr>
          <w:delInstrText xml:space="preserve"> FORMCHECKBOX </w:delInstrText>
        </w:r>
        <w:r w:rsidR="00E741D9">
          <w:rPr>
            <w:rFonts w:ascii="Arial" w:hAnsi="Arial" w:cs="Arial"/>
            <w:sz w:val="18"/>
            <w:szCs w:val="18"/>
            <w:lang w:val="sk-SK"/>
            <w:rPrChange w:id="686" w:author="Vesela, Michaela" w:date="2018-03-19T15:49:00Z">
              <w:rPr>
                <w:rFonts w:ascii="Arial" w:hAnsi="Arial" w:cs="Arial"/>
                <w:sz w:val="18"/>
                <w:szCs w:val="18"/>
                <w:lang w:val="sk-SK"/>
              </w:rPr>
            </w:rPrChange>
          </w:rPr>
        </w:r>
        <w:r w:rsidR="00E741D9">
          <w:rPr>
            <w:rFonts w:ascii="Arial" w:hAnsi="Arial" w:cs="Arial"/>
            <w:sz w:val="18"/>
            <w:szCs w:val="18"/>
            <w:lang w:val="sk-SK"/>
            <w:rPrChange w:id="687" w:author="Vesela, Michaela" w:date="2018-03-19T15:49:00Z">
              <w:rPr>
                <w:rFonts w:ascii="Arial" w:hAnsi="Arial" w:cs="Arial"/>
                <w:sz w:val="18"/>
                <w:szCs w:val="18"/>
                <w:lang w:val="sk-SK"/>
              </w:rPr>
            </w:rPrChange>
          </w:rPr>
          <w:fldChar w:fldCharType="separate"/>
        </w:r>
        <w:r w:rsidR="00576E26" w:rsidRPr="00932DB2" w:rsidDel="00DD62E5">
          <w:rPr>
            <w:rFonts w:ascii="Arial" w:hAnsi="Arial" w:cs="Arial"/>
            <w:sz w:val="18"/>
            <w:szCs w:val="18"/>
            <w:lang w:val="sk-SK"/>
            <w:rPrChange w:id="688" w:author="Vesela, Michaela" w:date="2018-03-19T15:49:00Z">
              <w:rPr>
                <w:rFonts w:ascii="Arial" w:hAnsi="Arial" w:cs="Arial"/>
                <w:color w:val="FF0000"/>
                <w:sz w:val="18"/>
                <w:szCs w:val="18"/>
                <w:lang w:val="sk-SK"/>
              </w:rPr>
            </w:rPrChange>
          </w:rPr>
          <w:fldChar w:fldCharType="end"/>
        </w:r>
        <w:r w:rsidR="000A00DA" w:rsidRPr="00932DB2" w:rsidDel="00DD62E5">
          <w:rPr>
            <w:rFonts w:ascii="Arial" w:hAnsi="Arial" w:cs="Arial"/>
            <w:sz w:val="18"/>
            <w:szCs w:val="18"/>
            <w:lang w:val="sk-SK"/>
            <w:rPrChange w:id="689" w:author="Vesela, Michaela" w:date="2018-03-19T15:49:00Z">
              <w:rPr>
                <w:rFonts w:ascii="Arial" w:hAnsi="Arial" w:cs="Arial"/>
                <w:color w:val="FF0000"/>
                <w:sz w:val="18"/>
                <w:szCs w:val="18"/>
                <w:lang w:val="sk-SK"/>
              </w:rPr>
            </w:rPrChange>
          </w:rPr>
          <w:tab/>
        </w:r>
        <w:r w:rsidR="000A00DA" w:rsidRPr="00270C3C" w:rsidDel="00DD62E5">
          <w:rPr>
            <w:rFonts w:ascii="Arial" w:hAnsi="Arial" w:cs="Arial"/>
            <w:sz w:val="18"/>
            <w:szCs w:val="18"/>
            <w:highlight w:val="yellow"/>
            <w:lang w:val="sk-SK"/>
            <w:rPrChange w:id="690" w:author="Jozef Marko" w:date="2019-12-02T12:36:00Z">
              <w:rPr>
                <w:rFonts w:ascii="Arial" w:hAnsi="Arial" w:cs="Arial"/>
                <w:color w:val="FF0000"/>
                <w:sz w:val="18"/>
                <w:szCs w:val="18"/>
                <w:lang w:val="sk-SK"/>
              </w:rPr>
            </w:rPrChange>
          </w:rPr>
          <w:delText>na prevod obchodného podielu</w:delText>
        </w:r>
        <w:r w:rsidR="00E80F81" w:rsidRPr="00270C3C" w:rsidDel="00DD62E5">
          <w:rPr>
            <w:rFonts w:ascii="Arial" w:hAnsi="Arial" w:cs="Arial"/>
            <w:sz w:val="18"/>
            <w:szCs w:val="18"/>
            <w:highlight w:val="yellow"/>
            <w:lang w:val="sk-SK"/>
            <w:rPrChange w:id="691" w:author="Jozef Marko" w:date="2019-12-02T12:36:00Z">
              <w:rPr>
                <w:rFonts w:ascii="Arial" w:hAnsi="Arial" w:cs="Arial"/>
                <w:color w:val="FF0000"/>
                <w:sz w:val="18"/>
                <w:szCs w:val="18"/>
                <w:lang w:val="sk-SK"/>
              </w:rPr>
            </w:rPrChange>
          </w:rPr>
          <w:delText xml:space="preserve"> a na zriadenie záložného práva k obchodnému podielu</w:delText>
        </w:r>
        <w:r w:rsidR="000A00DA" w:rsidRPr="00270C3C" w:rsidDel="00DD62E5">
          <w:rPr>
            <w:rFonts w:ascii="Arial" w:hAnsi="Arial" w:cs="Arial"/>
            <w:sz w:val="18"/>
            <w:szCs w:val="18"/>
            <w:highlight w:val="yellow"/>
            <w:lang w:val="sk-SK"/>
            <w:rPrChange w:id="692" w:author="Jozef Marko" w:date="2019-12-02T12:36:00Z">
              <w:rPr>
                <w:rFonts w:ascii="Arial" w:hAnsi="Arial" w:cs="Arial"/>
                <w:color w:val="FF0000"/>
                <w:sz w:val="18"/>
                <w:szCs w:val="18"/>
                <w:lang w:val="sk-SK"/>
              </w:rPr>
            </w:rPrChange>
          </w:rPr>
          <w:delText xml:space="preserve"> </w:delText>
        </w:r>
      </w:del>
      <w:ins w:id="693" w:author="Jozef Marko" w:date="2019-12-02T12:36:00Z">
        <w:del w:id="694" w:author="Zuzana Sutkova" w:date="2019-12-17T10:43:00Z">
          <w:r w:rsidR="00270C3C" w:rsidRPr="00270C3C" w:rsidDel="00DD62E5">
            <w:rPr>
              <w:rFonts w:ascii="Arial" w:hAnsi="Arial" w:cs="Arial"/>
              <w:sz w:val="18"/>
              <w:szCs w:val="18"/>
              <w:highlight w:val="yellow"/>
              <w:lang w:val="sk-SK"/>
              <w:rPrChange w:id="695" w:author="Jozef Marko" w:date="2019-12-02T12:36:00Z">
                <w:rPr>
                  <w:rFonts w:ascii="Arial" w:hAnsi="Arial" w:cs="Arial"/>
                  <w:sz w:val="18"/>
                  <w:szCs w:val="18"/>
                  <w:lang w:val="sk-SK"/>
                </w:rPr>
              </w:rPrChange>
            </w:rPr>
            <w:delText xml:space="preserve">bol udelený </w:delText>
          </w:r>
        </w:del>
      </w:ins>
      <w:del w:id="696" w:author="Zuzana Sutkova" w:date="2019-12-17T10:43:00Z">
        <w:r w:rsidR="00960066" w:rsidRPr="00270C3C" w:rsidDel="00DD62E5">
          <w:rPr>
            <w:rFonts w:ascii="Arial" w:hAnsi="Arial" w:cs="Arial"/>
            <w:sz w:val="18"/>
            <w:szCs w:val="18"/>
            <w:highlight w:val="yellow"/>
            <w:lang w:val="sk-SK"/>
            <w:rPrChange w:id="697" w:author="Jozef Marko" w:date="2019-12-02T12:36:00Z">
              <w:rPr>
                <w:rFonts w:ascii="Arial" w:hAnsi="Arial" w:cs="Arial"/>
                <w:color w:val="FF0000"/>
                <w:sz w:val="18"/>
                <w:szCs w:val="18"/>
                <w:lang w:val="sk-SK"/>
              </w:rPr>
            </w:rPrChange>
          </w:rPr>
          <w:delText>sa vyžaduje súhlas valného zhromaždenia spoločnosti, a spoločnosť takýto súhlas udelila (súhlas je prílohou tejto Zmluvy)</w:delText>
        </w:r>
      </w:del>
    </w:p>
    <w:p w14:paraId="3F61CB6E" w14:textId="0EF40559" w:rsidR="00960066" w:rsidRPr="00932DB2" w:rsidDel="00DD62E5" w:rsidRDefault="00576E26" w:rsidP="00960066">
      <w:pPr>
        <w:numPr>
          <w:ilvl w:val="2"/>
          <w:numId w:val="12"/>
        </w:numPr>
        <w:spacing w:after="120"/>
        <w:ind w:right="-569"/>
        <w:jc w:val="both"/>
        <w:rPr>
          <w:del w:id="698" w:author="Zuzana Sutkova" w:date="2019-12-17T10:43:00Z"/>
          <w:rFonts w:ascii="Arial" w:hAnsi="Arial" w:cs="Arial"/>
          <w:sz w:val="18"/>
          <w:szCs w:val="18"/>
          <w:lang w:val="sk-SK"/>
          <w:rPrChange w:id="699" w:author="Vesela, Michaela" w:date="2018-03-19T15:49:00Z">
            <w:rPr>
              <w:del w:id="700" w:author="Zuzana Sutkova" w:date="2019-12-17T10:43:00Z"/>
              <w:rFonts w:ascii="Arial" w:hAnsi="Arial" w:cs="Arial"/>
              <w:color w:val="FF0000"/>
              <w:sz w:val="18"/>
              <w:szCs w:val="18"/>
              <w:lang w:val="sk-SK"/>
            </w:rPr>
          </w:rPrChange>
        </w:rPr>
      </w:pPr>
      <w:del w:id="701" w:author="Zuzana Sutkova" w:date="2019-12-17T10:43:00Z">
        <w:r w:rsidRPr="00932DB2" w:rsidDel="00DD62E5">
          <w:rPr>
            <w:rFonts w:ascii="Arial" w:hAnsi="Arial" w:cs="Arial"/>
            <w:sz w:val="18"/>
            <w:szCs w:val="18"/>
            <w:lang w:val="sk-SK"/>
            <w:rPrChange w:id="702" w:author="Vesela, Michaela" w:date="2018-03-19T15:49:00Z">
              <w:rPr>
                <w:rFonts w:ascii="Arial" w:hAnsi="Arial" w:cs="Arial"/>
                <w:color w:val="FF0000"/>
                <w:sz w:val="18"/>
                <w:szCs w:val="18"/>
                <w:lang w:val="sk-SK"/>
              </w:rPr>
            </w:rPrChange>
          </w:rPr>
          <w:fldChar w:fldCharType="begin">
            <w:ffData>
              <w:name w:val=""/>
              <w:enabled/>
              <w:calcOnExit w:val="0"/>
              <w:checkBox>
                <w:sizeAuto/>
                <w:default w:val="0"/>
              </w:checkBox>
            </w:ffData>
          </w:fldChar>
        </w:r>
        <w:r w:rsidRPr="00932DB2" w:rsidDel="00DD62E5">
          <w:rPr>
            <w:rFonts w:ascii="Arial" w:hAnsi="Arial" w:cs="Arial"/>
            <w:sz w:val="18"/>
            <w:szCs w:val="18"/>
            <w:lang w:val="sk-SK"/>
            <w:rPrChange w:id="703" w:author="Vesela, Michaela" w:date="2018-03-19T15:49:00Z">
              <w:rPr>
                <w:rFonts w:ascii="Arial" w:hAnsi="Arial" w:cs="Arial"/>
                <w:color w:val="FF0000"/>
                <w:sz w:val="18"/>
                <w:szCs w:val="18"/>
                <w:lang w:val="sk-SK"/>
              </w:rPr>
            </w:rPrChange>
          </w:rPr>
          <w:delInstrText xml:space="preserve"> FORMCHECKBOX </w:delInstrText>
        </w:r>
        <w:r w:rsidR="00E741D9">
          <w:rPr>
            <w:rFonts w:ascii="Arial" w:hAnsi="Arial" w:cs="Arial"/>
            <w:sz w:val="18"/>
            <w:szCs w:val="18"/>
            <w:lang w:val="sk-SK"/>
            <w:rPrChange w:id="704" w:author="Vesela, Michaela" w:date="2018-03-19T15:49:00Z">
              <w:rPr>
                <w:rFonts w:ascii="Arial" w:hAnsi="Arial" w:cs="Arial"/>
                <w:sz w:val="18"/>
                <w:szCs w:val="18"/>
                <w:lang w:val="sk-SK"/>
              </w:rPr>
            </w:rPrChange>
          </w:rPr>
        </w:r>
        <w:r w:rsidR="00E741D9">
          <w:rPr>
            <w:rFonts w:ascii="Arial" w:hAnsi="Arial" w:cs="Arial"/>
            <w:sz w:val="18"/>
            <w:szCs w:val="18"/>
            <w:lang w:val="sk-SK"/>
            <w:rPrChange w:id="705" w:author="Vesela, Michaela" w:date="2018-03-19T15:49:00Z">
              <w:rPr>
                <w:rFonts w:ascii="Arial" w:hAnsi="Arial" w:cs="Arial"/>
                <w:sz w:val="18"/>
                <w:szCs w:val="18"/>
                <w:lang w:val="sk-SK"/>
              </w:rPr>
            </w:rPrChange>
          </w:rPr>
          <w:fldChar w:fldCharType="separate"/>
        </w:r>
        <w:r w:rsidRPr="00932DB2" w:rsidDel="00DD62E5">
          <w:rPr>
            <w:rFonts w:ascii="Arial" w:hAnsi="Arial" w:cs="Arial"/>
            <w:sz w:val="18"/>
            <w:szCs w:val="18"/>
            <w:lang w:val="sk-SK"/>
            <w:rPrChange w:id="706" w:author="Vesela, Michaela" w:date="2018-03-19T15:49:00Z">
              <w:rPr>
                <w:rFonts w:ascii="Arial" w:hAnsi="Arial" w:cs="Arial"/>
                <w:color w:val="FF0000"/>
                <w:sz w:val="18"/>
                <w:szCs w:val="18"/>
                <w:lang w:val="sk-SK"/>
              </w:rPr>
            </w:rPrChange>
          </w:rPr>
          <w:fldChar w:fldCharType="end"/>
        </w:r>
        <w:r w:rsidR="00960066" w:rsidRPr="00932DB2" w:rsidDel="00DD62E5">
          <w:rPr>
            <w:rFonts w:ascii="Arial" w:hAnsi="Arial" w:cs="Arial"/>
            <w:sz w:val="18"/>
            <w:szCs w:val="18"/>
            <w:lang w:val="sk-SK"/>
            <w:rPrChange w:id="707" w:author="Vesela, Michaela" w:date="2018-03-19T15:49:00Z">
              <w:rPr>
                <w:rFonts w:ascii="Arial" w:hAnsi="Arial" w:cs="Arial"/>
                <w:color w:val="FF0000"/>
                <w:sz w:val="18"/>
                <w:szCs w:val="18"/>
                <w:lang w:val="sk-SK"/>
              </w:rPr>
            </w:rPrChange>
          </w:rPr>
          <w:tab/>
          <w:delText xml:space="preserve">na prevod obchodného podielu sa vyžaduje splnenie nasledovnej podmienky: </w:delText>
        </w:r>
        <w:r w:rsidR="00ED6D6B" w:rsidRPr="00932DB2" w:rsidDel="00DD62E5">
          <w:rPr>
            <w:rFonts w:ascii="Arial" w:hAnsi="Arial" w:cs="Arial"/>
            <w:sz w:val="18"/>
            <w:szCs w:val="18"/>
            <w:lang w:val="sk-SK"/>
            <w:rPrChange w:id="708" w:author="Vesela, Michaela" w:date="2018-03-19T15:49:00Z">
              <w:rPr>
                <w:rFonts w:ascii="Arial" w:hAnsi="Arial" w:cs="Arial"/>
                <w:color w:val="FF0000"/>
                <w:sz w:val="18"/>
                <w:szCs w:val="18"/>
                <w:lang w:val="sk-SK"/>
              </w:rPr>
            </w:rPrChange>
          </w:rPr>
          <w:fldChar w:fldCharType="begin">
            <w:ffData>
              <w:name w:val="Text95"/>
              <w:enabled/>
              <w:calcOnExit w:val="0"/>
              <w:textInput/>
            </w:ffData>
          </w:fldChar>
        </w:r>
        <w:r w:rsidR="00960066" w:rsidRPr="00932DB2" w:rsidDel="00DD62E5">
          <w:rPr>
            <w:rFonts w:ascii="Arial" w:hAnsi="Arial" w:cs="Arial"/>
            <w:sz w:val="18"/>
            <w:szCs w:val="18"/>
            <w:lang w:val="sk-SK"/>
            <w:rPrChange w:id="709" w:author="Vesela, Michaela" w:date="2018-03-19T15:49:00Z">
              <w:rPr>
                <w:rFonts w:ascii="Arial" w:hAnsi="Arial" w:cs="Arial"/>
                <w:color w:val="FF0000"/>
                <w:sz w:val="18"/>
                <w:szCs w:val="18"/>
                <w:lang w:val="sk-SK"/>
              </w:rPr>
            </w:rPrChange>
          </w:rPr>
          <w:delInstrText xml:space="preserve"> FORMTEXT </w:delInstrText>
        </w:r>
        <w:r w:rsidR="00ED6D6B" w:rsidRPr="00932DB2" w:rsidDel="00DD62E5">
          <w:rPr>
            <w:rFonts w:ascii="Arial" w:hAnsi="Arial" w:cs="Arial"/>
            <w:sz w:val="18"/>
            <w:szCs w:val="18"/>
            <w:lang w:val="sk-SK"/>
            <w:rPrChange w:id="710" w:author="Vesela, Michaela" w:date="2018-03-19T15:49:00Z">
              <w:rPr>
                <w:rFonts w:ascii="Arial" w:hAnsi="Arial" w:cs="Arial"/>
                <w:sz w:val="18"/>
                <w:szCs w:val="18"/>
                <w:lang w:val="sk-SK"/>
              </w:rPr>
            </w:rPrChange>
          </w:rPr>
        </w:r>
        <w:r w:rsidR="00ED6D6B" w:rsidRPr="00932DB2" w:rsidDel="00DD62E5">
          <w:rPr>
            <w:rFonts w:ascii="Arial" w:hAnsi="Arial" w:cs="Arial"/>
            <w:sz w:val="18"/>
            <w:szCs w:val="18"/>
            <w:lang w:val="sk-SK"/>
            <w:rPrChange w:id="711" w:author="Vesela, Michaela" w:date="2018-03-19T15:49:00Z">
              <w:rPr>
                <w:rFonts w:ascii="Arial" w:hAnsi="Arial" w:cs="Arial"/>
                <w:color w:val="FF0000"/>
                <w:sz w:val="18"/>
                <w:szCs w:val="18"/>
                <w:lang w:val="sk-SK"/>
              </w:rPr>
            </w:rPrChange>
          </w:rPr>
          <w:fldChar w:fldCharType="separate"/>
        </w:r>
        <w:r w:rsidR="00960066" w:rsidRPr="00932DB2" w:rsidDel="00DD62E5">
          <w:rPr>
            <w:rFonts w:ascii="Arial" w:hAnsi="Arial" w:cs="Arial"/>
            <w:noProof/>
            <w:sz w:val="18"/>
            <w:szCs w:val="18"/>
            <w:lang w:val="sk-SK"/>
            <w:rPrChange w:id="712" w:author="Vesela, Michaela" w:date="2018-03-19T15:49:00Z">
              <w:rPr>
                <w:rFonts w:ascii="Arial" w:hAnsi="Arial" w:cs="Arial"/>
                <w:noProof/>
                <w:color w:val="FF0000"/>
                <w:sz w:val="18"/>
                <w:szCs w:val="18"/>
                <w:lang w:val="sk-SK"/>
              </w:rPr>
            </w:rPrChange>
          </w:rPr>
          <w:delText> </w:delText>
        </w:r>
        <w:r w:rsidR="00960066" w:rsidRPr="00932DB2" w:rsidDel="00DD62E5">
          <w:rPr>
            <w:rFonts w:ascii="Arial" w:hAnsi="Arial" w:cs="Arial"/>
            <w:noProof/>
            <w:sz w:val="18"/>
            <w:szCs w:val="18"/>
            <w:lang w:val="sk-SK"/>
            <w:rPrChange w:id="713" w:author="Vesela, Michaela" w:date="2018-03-19T15:49:00Z">
              <w:rPr>
                <w:rFonts w:ascii="Arial" w:hAnsi="Arial" w:cs="Arial"/>
                <w:noProof/>
                <w:color w:val="FF0000"/>
                <w:sz w:val="18"/>
                <w:szCs w:val="18"/>
                <w:lang w:val="sk-SK"/>
              </w:rPr>
            </w:rPrChange>
          </w:rPr>
          <w:delText> </w:delText>
        </w:r>
        <w:r w:rsidR="00960066" w:rsidRPr="00932DB2" w:rsidDel="00DD62E5">
          <w:rPr>
            <w:rFonts w:ascii="Arial" w:hAnsi="Arial" w:cs="Arial"/>
            <w:noProof/>
            <w:sz w:val="18"/>
            <w:szCs w:val="18"/>
            <w:lang w:val="sk-SK"/>
            <w:rPrChange w:id="714" w:author="Vesela, Michaela" w:date="2018-03-19T15:49:00Z">
              <w:rPr>
                <w:rFonts w:ascii="Arial" w:hAnsi="Arial" w:cs="Arial"/>
                <w:noProof/>
                <w:color w:val="FF0000"/>
                <w:sz w:val="18"/>
                <w:szCs w:val="18"/>
                <w:lang w:val="sk-SK"/>
              </w:rPr>
            </w:rPrChange>
          </w:rPr>
          <w:delText> </w:delText>
        </w:r>
        <w:r w:rsidR="00960066" w:rsidRPr="00932DB2" w:rsidDel="00DD62E5">
          <w:rPr>
            <w:rFonts w:ascii="Arial" w:hAnsi="Arial" w:cs="Arial"/>
            <w:noProof/>
            <w:sz w:val="18"/>
            <w:szCs w:val="18"/>
            <w:lang w:val="sk-SK"/>
            <w:rPrChange w:id="715" w:author="Vesela, Michaela" w:date="2018-03-19T15:49:00Z">
              <w:rPr>
                <w:rFonts w:ascii="Arial" w:hAnsi="Arial" w:cs="Arial"/>
                <w:noProof/>
                <w:color w:val="FF0000"/>
                <w:sz w:val="18"/>
                <w:szCs w:val="18"/>
                <w:lang w:val="sk-SK"/>
              </w:rPr>
            </w:rPrChange>
          </w:rPr>
          <w:delText> </w:delText>
        </w:r>
        <w:r w:rsidR="00960066" w:rsidRPr="00932DB2" w:rsidDel="00DD62E5">
          <w:rPr>
            <w:rFonts w:ascii="Arial" w:hAnsi="Arial" w:cs="Arial"/>
            <w:noProof/>
            <w:sz w:val="18"/>
            <w:szCs w:val="18"/>
            <w:lang w:val="sk-SK"/>
            <w:rPrChange w:id="716" w:author="Vesela, Michaela" w:date="2018-03-19T15:49:00Z">
              <w:rPr>
                <w:rFonts w:ascii="Arial" w:hAnsi="Arial" w:cs="Arial"/>
                <w:noProof/>
                <w:color w:val="FF0000"/>
                <w:sz w:val="18"/>
                <w:szCs w:val="18"/>
                <w:lang w:val="sk-SK"/>
              </w:rPr>
            </w:rPrChange>
          </w:rPr>
          <w:delText> </w:delText>
        </w:r>
        <w:r w:rsidR="00ED6D6B" w:rsidRPr="00932DB2" w:rsidDel="00DD62E5">
          <w:rPr>
            <w:rFonts w:ascii="Arial" w:hAnsi="Arial" w:cs="Arial"/>
            <w:sz w:val="18"/>
            <w:szCs w:val="18"/>
            <w:lang w:val="sk-SK"/>
            <w:rPrChange w:id="717" w:author="Vesela, Michaela" w:date="2018-03-19T15:49:00Z">
              <w:rPr>
                <w:rFonts w:ascii="Arial" w:hAnsi="Arial" w:cs="Arial"/>
                <w:color w:val="FF0000"/>
                <w:sz w:val="18"/>
                <w:szCs w:val="18"/>
                <w:lang w:val="sk-SK"/>
              </w:rPr>
            </w:rPrChange>
          </w:rPr>
          <w:fldChar w:fldCharType="end"/>
        </w:r>
        <w:r w:rsidR="00960066" w:rsidRPr="00932DB2" w:rsidDel="00DD62E5">
          <w:rPr>
            <w:rFonts w:ascii="Arial" w:hAnsi="Arial" w:cs="Arial"/>
            <w:sz w:val="18"/>
            <w:szCs w:val="18"/>
            <w:lang w:val="sk-SK"/>
            <w:rPrChange w:id="718" w:author="Vesela, Michaela" w:date="2018-03-19T15:49:00Z">
              <w:rPr>
                <w:rFonts w:ascii="Arial" w:hAnsi="Arial" w:cs="Arial"/>
                <w:color w:val="FF0000"/>
                <w:sz w:val="18"/>
                <w:szCs w:val="18"/>
                <w:lang w:val="sk-SK"/>
              </w:rPr>
            </w:rPrChange>
          </w:rPr>
          <w:delText xml:space="preserve">, Záložca preukazuje splnenie tejto podmienky nasledovne: </w:delText>
        </w:r>
        <w:r w:rsidR="00ED6D6B" w:rsidRPr="00932DB2" w:rsidDel="00DD62E5">
          <w:rPr>
            <w:rFonts w:ascii="Arial" w:hAnsi="Arial" w:cs="Arial"/>
            <w:sz w:val="18"/>
            <w:szCs w:val="18"/>
            <w:lang w:val="sk-SK"/>
            <w:rPrChange w:id="719" w:author="Vesela, Michaela" w:date="2018-03-19T15:49:00Z">
              <w:rPr>
                <w:rFonts w:ascii="Arial" w:hAnsi="Arial" w:cs="Arial"/>
                <w:color w:val="FF0000"/>
                <w:sz w:val="18"/>
                <w:szCs w:val="18"/>
                <w:lang w:val="sk-SK"/>
              </w:rPr>
            </w:rPrChange>
          </w:rPr>
          <w:fldChar w:fldCharType="begin">
            <w:ffData>
              <w:name w:val="Text95"/>
              <w:enabled/>
              <w:calcOnExit w:val="0"/>
              <w:textInput/>
            </w:ffData>
          </w:fldChar>
        </w:r>
        <w:r w:rsidR="00960066" w:rsidRPr="00932DB2" w:rsidDel="00DD62E5">
          <w:rPr>
            <w:rFonts w:ascii="Arial" w:hAnsi="Arial" w:cs="Arial"/>
            <w:sz w:val="18"/>
            <w:szCs w:val="18"/>
            <w:lang w:val="sk-SK"/>
            <w:rPrChange w:id="720" w:author="Vesela, Michaela" w:date="2018-03-19T15:49:00Z">
              <w:rPr>
                <w:rFonts w:ascii="Arial" w:hAnsi="Arial" w:cs="Arial"/>
                <w:color w:val="FF0000"/>
                <w:sz w:val="18"/>
                <w:szCs w:val="18"/>
                <w:lang w:val="sk-SK"/>
              </w:rPr>
            </w:rPrChange>
          </w:rPr>
          <w:delInstrText xml:space="preserve"> FORMTEXT </w:delInstrText>
        </w:r>
        <w:r w:rsidR="00ED6D6B" w:rsidRPr="00932DB2" w:rsidDel="00DD62E5">
          <w:rPr>
            <w:rFonts w:ascii="Arial" w:hAnsi="Arial" w:cs="Arial"/>
            <w:sz w:val="18"/>
            <w:szCs w:val="18"/>
            <w:lang w:val="sk-SK"/>
            <w:rPrChange w:id="721" w:author="Vesela, Michaela" w:date="2018-03-19T15:49:00Z">
              <w:rPr>
                <w:rFonts w:ascii="Arial" w:hAnsi="Arial" w:cs="Arial"/>
                <w:sz w:val="18"/>
                <w:szCs w:val="18"/>
                <w:lang w:val="sk-SK"/>
              </w:rPr>
            </w:rPrChange>
          </w:rPr>
        </w:r>
        <w:r w:rsidR="00ED6D6B" w:rsidRPr="00932DB2" w:rsidDel="00DD62E5">
          <w:rPr>
            <w:rFonts w:ascii="Arial" w:hAnsi="Arial" w:cs="Arial"/>
            <w:sz w:val="18"/>
            <w:szCs w:val="18"/>
            <w:lang w:val="sk-SK"/>
            <w:rPrChange w:id="722" w:author="Vesela, Michaela" w:date="2018-03-19T15:49:00Z">
              <w:rPr>
                <w:rFonts w:ascii="Arial" w:hAnsi="Arial" w:cs="Arial"/>
                <w:color w:val="FF0000"/>
                <w:sz w:val="18"/>
                <w:szCs w:val="18"/>
                <w:lang w:val="sk-SK"/>
              </w:rPr>
            </w:rPrChange>
          </w:rPr>
          <w:fldChar w:fldCharType="separate"/>
        </w:r>
        <w:r w:rsidR="00960066" w:rsidRPr="00932DB2" w:rsidDel="00DD62E5">
          <w:rPr>
            <w:rFonts w:ascii="Arial" w:hAnsi="Arial" w:cs="Arial"/>
            <w:noProof/>
            <w:sz w:val="18"/>
            <w:szCs w:val="18"/>
            <w:lang w:val="sk-SK"/>
            <w:rPrChange w:id="723" w:author="Vesela, Michaela" w:date="2018-03-19T15:49:00Z">
              <w:rPr>
                <w:rFonts w:ascii="Arial" w:hAnsi="Arial" w:cs="Arial"/>
                <w:noProof/>
                <w:color w:val="FF0000"/>
                <w:sz w:val="18"/>
                <w:szCs w:val="18"/>
                <w:lang w:val="sk-SK"/>
              </w:rPr>
            </w:rPrChange>
          </w:rPr>
          <w:delText> </w:delText>
        </w:r>
        <w:r w:rsidR="00960066" w:rsidRPr="00932DB2" w:rsidDel="00DD62E5">
          <w:rPr>
            <w:rFonts w:ascii="Arial" w:hAnsi="Arial" w:cs="Arial"/>
            <w:noProof/>
            <w:sz w:val="18"/>
            <w:szCs w:val="18"/>
            <w:lang w:val="sk-SK"/>
            <w:rPrChange w:id="724" w:author="Vesela, Michaela" w:date="2018-03-19T15:49:00Z">
              <w:rPr>
                <w:rFonts w:ascii="Arial" w:hAnsi="Arial" w:cs="Arial"/>
                <w:noProof/>
                <w:color w:val="FF0000"/>
                <w:sz w:val="18"/>
                <w:szCs w:val="18"/>
                <w:lang w:val="sk-SK"/>
              </w:rPr>
            </w:rPrChange>
          </w:rPr>
          <w:delText> </w:delText>
        </w:r>
        <w:r w:rsidR="00960066" w:rsidRPr="00932DB2" w:rsidDel="00DD62E5">
          <w:rPr>
            <w:rFonts w:ascii="Arial" w:hAnsi="Arial" w:cs="Arial"/>
            <w:noProof/>
            <w:sz w:val="18"/>
            <w:szCs w:val="18"/>
            <w:lang w:val="sk-SK"/>
            <w:rPrChange w:id="725" w:author="Vesela, Michaela" w:date="2018-03-19T15:49:00Z">
              <w:rPr>
                <w:rFonts w:ascii="Arial" w:hAnsi="Arial" w:cs="Arial"/>
                <w:noProof/>
                <w:color w:val="FF0000"/>
                <w:sz w:val="18"/>
                <w:szCs w:val="18"/>
                <w:lang w:val="sk-SK"/>
              </w:rPr>
            </w:rPrChange>
          </w:rPr>
          <w:delText> </w:delText>
        </w:r>
        <w:r w:rsidR="00960066" w:rsidRPr="00932DB2" w:rsidDel="00DD62E5">
          <w:rPr>
            <w:rFonts w:ascii="Arial" w:hAnsi="Arial" w:cs="Arial"/>
            <w:noProof/>
            <w:sz w:val="18"/>
            <w:szCs w:val="18"/>
            <w:lang w:val="sk-SK"/>
            <w:rPrChange w:id="726" w:author="Vesela, Michaela" w:date="2018-03-19T15:49:00Z">
              <w:rPr>
                <w:rFonts w:ascii="Arial" w:hAnsi="Arial" w:cs="Arial"/>
                <w:noProof/>
                <w:color w:val="FF0000"/>
                <w:sz w:val="18"/>
                <w:szCs w:val="18"/>
                <w:lang w:val="sk-SK"/>
              </w:rPr>
            </w:rPrChange>
          </w:rPr>
          <w:delText> </w:delText>
        </w:r>
        <w:r w:rsidR="00960066" w:rsidRPr="00932DB2" w:rsidDel="00DD62E5">
          <w:rPr>
            <w:rFonts w:ascii="Arial" w:hAnsi="Arial" w:cs="Arial"/>
            <w:noProof/>
            <w:sz w:val="18"/>
            <w:szCs w:val="18"/>
            <w:lang w:val="sk-SK"/>
            <w:rPrChange w:id="727" w:author="Vesela, Michaela" w:date="2018-03-19T15:49:00Z">
              <w:rPr>
                <w:rFonts w:ascii="Arial" w:hAnsi="Arial" w:cs="Arial"/>
                <w:noProof/>
                <w:color w:val="FF0000"/>
                <w:sz w:val="18"/>
                <w:szCs w:val="18"/>
                <w:lang w:val="sk-SK"/>
              </w:rPr>
            </w:rPrChange>
          </w:rPr>
          <w:delText> </w:delText>
        </w:r>
        <w:r w:rsidR="00ED6D6B" w:rsidRPr="00932DB2" w:rsidDel="00DD62E5">
          <w:rPr>
            <w:rFonts w:ascii="Arial" w:hAnsi="Arial" w:cs="Arial"/>
            <w:sz w:val="18"/>
            <w:szCs w:val="18"/>
            <w:lang w:val="sk-SK"/>
            <w:rPrChange w:id="728" w:author="Vesela, Michaela" w:date="2018-03-19T15:49:00Z">
              <w:rPr>
                <w:rFonts w:ascii="Arial" w:hAnsi="Arial" w:cs="Arial"/>
                <w:color w:val="FF0000"/>
                <w:sz w:val="18"/>
                <w:szCs w:val="18"/>
                <w:lang w:val="sk-SK"/>
              </w:rPr>
            </w:rPrChange>
          </w:rPr>
          <w:fldChar w:fldCharType="end"/>
        </w:r>
      </w:del>
    </w:p>
    <w:p w14:paraId="4F180D31" w14:textId="586BDE1D" w:rsidR="00932DB2" w:rsidRPr="00A04909" w:rsidDel="00DD62E5" w:rsidRDefault="00932DB2" w:rsidP="00932DB2">
      <w:pPr>
        <w:numPr>
          <w:ilvl w:val="1"/>
          <w:numId w:val="12"/>
        </w:numPr>
        <w:tabs>
          <w:tab w:val="clear" w:pos="851"/>
          <w:tab w:val="num" w:pos="284"/>
          <w:tab w:val="left" w:pos="1398"/>
        </w:tabs>
        <w:spacing w:after="120"/>
        <w:ind w:left="284" w:right="-569"/>
        <w:jc w:val="both"/>
        <w:rPr>
          <w:ins w:id="729" w:author="Vesela, Michaela" w:date="2018-03-19T15:47:00Z"/>
          <w:del w:id="730" w:author="Zuzana Sutkova" w:date="2019-12-17T10:43:00Z"/>
          <w:rFonts w:ascii="Arial" w:hAnsi="Arial" w:cs="Arial"/>
          <w:sz w:val="18"/>
          <w:szCs w:val="18"/>
          <w:lang w:val="sk-SK"/>
        </w:rPr>
      </w:pPr>
      <w:ins w:id="731" w:author="Vesela, Michaela" w:date="2018-03-19T15:47:00Z">
        <w:del w:id="732" w:author="Zuzana Sutkova" w:date="2019-12-17T10:43:00Z">
          <w:r w:rsidRPr="00A04909" w:rsidDel="00DD62E5">
            <w:rPr>
              <w:rFonts w:ascii="Arial" w:hAnsi="Arial" w:cs="Arial"/>
              <w:sz w:val="18"/>
              <w:szCs w:val="18"/>
              <w:lang w:val="sk-SK"/>
            </w:rPr>
            <w:fldChar w:fldCharType="begin">
              <w:ffData>
                <w:name w:val=""/>
                <w:enabled/>
                <w:calcOnExit w:val="0"/>
                <w:checkBox>
                  <w:sizeAuto/>
                  <w:default w:val="1"/>
                </w:checkBox>
              </w:ffData>
            </w:fldChar>
          </w:r>
          <w:r w:rsidRPr="00A04909" w:rsidDel="00DD62E5">
            <w:rPr>
              <w:rFonts w:ascii="Arial" w:hAnsi="Arial" w:cs="Arial"/>
              <w:sz w:val="18"/>
              <w:szCs w:val="18"/>
              <w:lang w:val="sk-SK"/>
            </w:rPr>
            <w:delInstrText xml:space="preserve"> FORMCHECKBOX </w:delInstrText>
          </w:r>
          <w:r w:rsidR="00E741D9">
            <w:rPr>
              <w:rFonts w:ascii="Arial" w:hAnsi="Arial" w:cs="Arial"/>
              <w:sz w:val="18"/>
              <w:szCs w:val="18"/>
              <w:lang w:val="sk-SK"/>
            </w:rPr>
          </w:r>
          <w:r w:rsidR="00E741D9">
            <w:rPr>
              <w:rFonts w:ascii="Arial" w:hAnsi="Arial" w:cs="Arial"/>
              <w:sz w:val="18"/>
              <w:szCs w:val="18"/>
              <w:lang w:val="sk-SK"/>
            </w:rPr>
            <w:fldChar w:fldCharType="separate"/>
          </w:r>
          <w:r w:rsidRPr="00A04909" w:rsidDel="00DD62E5">
            <w:rPr>
              <w:rFonts w:ascii="Arial" w:hAnsi="Arial" w:cs="Arial"/>
              <w:sz w:val="18"/>
              <w:szCs w:val="18"/>
              <w:lang w:val="sk-SK"/>
            </w:rPr>
            <w:fldChar w:fldCharType="end"/>
          </w:r>
          <w:r w:rsidRPr="00A04909" w:rsidDel="00DD62E5">
            <w:rPr>
              <w:rFonts w:ascii="Arial" w:hAnsi="Arial" w:cs="Arial"/>
              <w:sz w:val="18"/>
              <w:szCs w:val="18"/>
              <w:lang w:val="sk-SK"/>
            </w:rPr>
            <w:delText xml:space="preserve">  B. Záložca </w:delText>
          </w:r>
        </w:del>
      </w:ins>
      <w:ins w:id="733" w:author="Vesela, Michaela" w:date="2018-03-19T15:49:00Z">
        <w:del w:id="734" w:author="Zuzana Sutkova" w:date="2019-12-17T10:43:00Z">
          <w:r w:rsidDel="00DD62E5">
            <w:rPr>
              <w:rFonts w:ascii="Arial" w:hAnsi="Arial" w:cs="Arial"/>
              <w:sz w:val="18"/>
              <w:szCs w:val="18"/>
              <w:lang w:val="sk-SK"/>
            </w:rPr>
            <w:delText xml:space="preserve">2 </w:delText>
          </w:r>
        </w:del>
      </w:ins>
      <w:ins w:id="735" w:author="Vesela, Michaela" w:date="2018-03-19T15:47:00Z">
        <w:del w:id="736" w:author="Zuzana Sutkova" w:date="2019-12-17T10:43:00Z">
          <w:r w:rsidRPr="00A04909" w:rsidDel="00DD62E5">
            <w:rPr>
              <w:rFonts w:ascii="Arial" w:hAnsi="Arial" w:cs="Arial"/>
              <w:sz w:val="18"/>
              <w:szCs w:val="18"/>
              <w:lang w:val="sk-SK"/>
            </w:rPr>
            <w:delText xml:space="preserve">vyhlasuje a Záložného veriteľa ubezpečuje, že je spoločníkom v spoločnosti s ručením obmedzeným, </w:delText>
          </w:r>
        </w:del>
      </w:ins>
      <w:ins w:id="737" w:author="Vesela, Michaela" w:date="2018-06-20T10:05:00Z">
        <w:del w:id="738" w:author="Zuzana Sutkova" w:date="2019-12-17T10:43:00Z">
          <w:r w:rsidR="00221E10" w:rsidRPr="00C408CC" w:rsidDel="00DD62E5">
            <w:rPr>
              <w:rFonts w:ascii="Arial" w:hAnsi="Arial" w:cs="Arial"/>
              <w:b/>
              <w:sz w:val="18"/>
              <w:szCs w:val="18"/>
              <w:lang w:val="sk-SK"/>
            </w:rPr>
            <w:delText>TOPTT2 s.r.o.</w:delText>
          </w:r>
          <w:r w:rsidR="00221E10" w:rsidRPr="00C408CC" w:rsidDel="00DD62E5">
            <w:rPr>
              <w:rFonts w:ascii="Arial" w:hAnsi="Arial" w:cs="Arial"/>
              <w:sz w:val="18"/>
              <w:szCs w:val="18"/>
              <w:lang w:val="sk-SK"/>
            </w:rPr>
            <w:delText xml:space="preserve"> so sídlom: Mikovíniho 10, 917 01 Trnava, IČO: 50 022 857, zapísaná v Obchodnom registri Okresného súdu Trnava, oddiel: </w:delText>
          </w:r>
          <w:r w:rsidR="00221E10" w:rsidRPr="00C408CC" w:rsidDel="00DD62E5">
            <w:rPr>
              <w:rFonts w:ascii="Arial" w:hAnsi="Arial" w:cs="Arial"/>
              <w:sz w:val="18"/>
              <w:szCs w:val="18"/>
              <w:lang w:val="sk-SK"/>
            </w:rPr>
            <w:fldChar w:fldCharType="begin">
              <w:ffData>
                <w:name w:val=""/>
                <w:enabled/>
                <w:calcOnExit w:val="0"/>
                <w:textInput>
                  <w:default w:val="Sro"/>
                </w:textInput>
              </w:ffData>
            </w:fldChar>
          </w:r>
          <w:r w:rsidR="00221E10" w:rsidRPr="00C408CC" w:rsidDel="00DD62E5">
            <w:rPr>
              <w:rFonts w:ascii="Arial" w:hAnsi="Arial" w:cs="Arial"/>
              <w:sz w:val="18"/>
              <w:szCs w:val="18"/>
              <w:lang w:val="sk-SK"/>
            </w:rPr>
            <w:delInstrText xml:space="preserve"> FORMTEXT </w:delInstrText>
          </w:r>
          <w:r w:rsidR="00221E10" w:rsidRPr="00C408CC" w:rsidDel="00DD62E5">
            <w:rPr>
              <w:rFonts w:ascii="Arial" w:hAnsi="Arial" w:cs="Arial"/>
              <w:sz w:val="18"/>
              <w:szCs w:val="18"/>
              <w:lang w:val="sk-SK"/>
            </w:rPr>
          </w:r>
          <w:r w:rsidR="00221E10" w:rsidRPr="00C408CC" w:rsidDel="00DD62E5">
            <w:rPr>
              <w:rFonts w:ascii="Arial" w:hAnsi="Arial" w:cs="Arial"/>
              <w:sz w:val="18"/>
              <w:szCs w:val="18"/>
              <w:lang w:val="sk-SK"/>
            </w:rPr>
            <w:fldChar w:fldCharType="separate"/>
          </w:r>
          <w:r w:rsidR="00221E10" w:rsidRPr="00C408CC" w:rsidDel="00DD62E5">
            <w:rPr>
              <w:rFonts w:ascii="Arial" w:hAnsi="Arial" w:cs="Arial"/>
              <w:noProof/>
              <w:sz w:val="18"/>
              <w:szCs w:val="18"/>
              <w:lang w:val="sk-SK"/>
            </w:rPr>
            <w:delText>Sro</w:delText>
          </w:r>
          <w:r w:rsidR="00221E10" w:rsidRPr="00C408CC" w:rsidDel="00DD62E5">
            <w:rPr>
              <w:rFonts w:ascii="Arial" w:hAnsi="Arial" w:cs="Arial"/>
              <w:sz w:val="18"/>
              <w:szCs w:val="18"/>
              <w:lang w:val="sk-SK"/>
            </w:rPr>
            <w:fldChar w:fldCharType="end"/>
          </w:r>
          <w:r w:rsidR="00221E10" w:rsidRPr="00C408CC" w:rsidDel="00DD62E5">
            <w:rPr>
              <w:rFonts w:ascii="Arial" w:hAnsi="Arial" w:cs="Arial"/>
              <w:sz w:val="18"/>
              <w:szCs w:val="18"/>
              <w:lang w:val="sk-SK"/>
            </w:rPr>
            <w:delText>, vložka č. 36590/T</w:delText>
          </w:r>
          <w:r w:rsidR="00221E10" w:rsidDel="00DD62E5">
            <w:rPr>
              <w:rFonts w:ascii="Arial" w:hAnsi="Arial" w:cs="Arial"/>
              <w:sz w:val="18"/>
              <w:szCs w:val="18"/>
              <w:lang w:val="sk-SK"/>
            </w:rPr>
            <w:delText xml:space="preserve"> </w:delText>
          </w:r>
        </w:del>
      </w:ins>
      <w:ins w:id="739" w:author="Vesela, Michaela" w:date="2018-03-19T15:47:00Z">
        <w:del w:id="740" w:author="Zuzana Sutkova" w:date="2019-12-17T10:43:00Z">
          <w:r w:rsidRPr="00A04909" w:rsidDel="00DD62E5">
            <w:rPr>
              <w:rFonts w:ascii="Arial" w:hAnsi="Arial" w:cs="Arial"/>
              <w:sz w:val="18"/>
              <w:szCs w:val="18"/>
              <w:lang w:val="sk-SK"/>
            </w:rPr>
            <w:delText xml:space="preserve">(ďalej len „spoločnosť“), o čom predložil Záložnému veriteľovi výpis z obchodného registra nie starší ako </w:delText>
          </w:r>
          <w:r w:rsidRPr="00A04909" w:rsidDel="00DD62E5">
            <w:rPr>
              <w:rFonts w:ascii="Arial" w:hAnsi="Arial" w:cs="Arial"/>
              <w:sz w:val="18"/>
              <w:szCs w:val="18"/>
              <w:lang w:val="sk-SK"/>
            </w:rPr>
            <w:fldChar w:fldCharType="begin">
              <w:ffData>
                <w:name w:val="Rozbalovací40"/>
                <w:enabled/>
                <w:calcOnExit w:val="0"/>
                <w:ddList>
                  <w:listEntry w:val="5"/>
                  <w:listEntry w:val="10"/>
                  <w:listEntry w:val="15"/>
                  <w:listEntry w:val="30"/>
                </w:ddList>
              </w:ffData>
            </w:fldChar>
          </w:r>
          <w:r w:rsidRPr="00A04909" w:rsidDel="00DD62E5">
            <w:rPr>
              <w:rFonts w:ascii="Arial" w:hAnsi="Arial" w:cs="Arial"/>
              <w:sz w:val="18"/>
              <w:szCs w:val="18"/>
              <w:lang w:val="sk-SK"/>
            </w:rPr>
            <w:delInstrText xml:space="preserve"> FORMDROPDOWN </w:delInstrText>
          </w:r>
          <w:r w:rsidR="00E741D9">
            <w:rPr>
              <w:rFonts w:ascii="Arial" w:hAnsi="Arial" w:cs="Arial"/>
              <w:sz w:val="18"/>
              <w:szCs w:val="18"/>
              <w:lang w:val="sk-SK"/>
            </w:rPr>
          </w:r>
          <w:r w:rsidR="00E741D9">
            <w:rPr>
              <w:rFonts w:ascii="Arial" w:hAnsi="Arial" w:cs="Arial"/>
              <w:sz w:val="18"/>
              <w:szCs w:val="18"/>
              <w:lang w:val="sk-SK"/>
            </w:rPr>
            <w:fldChar w:fldCharType="separate"/>
          </w:r>
          <w:r w:rsidRPr="00A04909" w:rsidDel="00DD62E5">
            <w:rPr>
              <w:rFonts w:ascii="Arial" w:hAnsi="Arial" w:cs="Arial"/>
              <w:sz w:val="18"/>
              <w:szCs w:val="18"/>
              <w:lang w:val="sk-SK"/>
            </w:rPr>
            <w:fldChar w:fldCharType="end"/>
          </w:r>
          <w:r w:rsidRPr="00A04909" w:rsidDel="00DD62E5">
            <w:rPr>
              <w:rFonts w:ascii="Arial" w:hAnsi="Arial" w:cs="Arial"/>
              <w:sz w:val="18"/>
              <w:szCs w:val="18"/>
              <w:lang w:val="sk-SK"/>
            </w:rPr>
            <w:delText xml:space="preserve"> kalendárnych dní. Záložca sa podieľa na základnom imaní spoločnosti vkladom vo výške </w:delText>
          </w:r>
        </w:del>
      </w:ins>
      <w:ins w:id="741" w:author="Vesela, Michaela" w:date="2018-06-20T10:05:00Z">
        <w:del w:id="742" w:author="Zuzana Sutkova" w:date="2019-12-17T10:43:00Z">
          <w:r w:rsidR="00221E10" w:rsidDel="00DD62E5">
            <w:rPr>
              <w:rFonts w:ascii="Arial" w:hAnsi="Arial" w:cs="Arial"/>
              <w:sz w:val="18"/>
              <w:szCs w:val="18"/>
              <w:lang w:val="sk-SK"/>
            </w:rPr>
            <w:delText>1 25</w:delText>
          </w:r>
        </w:del>
      </w:ins>
      <w:ins w:id="743" w:author="Vesela, Michaela" w:date="2018-03-19T15:50:00Z">
        <w:del w:id="744" w:author="Zuzana Sutkova" w:date="2019-12-17T10:43:00Z">
          <w:r w:rsidDel="00DD62E5">
            <w:rPr>
              <w:rFonts w:ascii="Arial" w:hAnsi="Arial" w:cs="Arial"/>
              <w:sz w:val="18"/>
              <w:szCs w:val="18"/>
              <w:lang w:val="sk-SK"/>
            </w:rPr>
            <w:delText>0</w:delText>
          </w:r>
        </w:del>
      </w:ins>
      <w:ins w:id="745" w:author="Vesela, Michaela" w:date="2018-03-19T15:47:00Z">
        <w:del w:id="746" w:author="Zuzana Sutkova" w:date="2019-12-17T10:43:00Z">
          <w:r w:rsidRPr="00A04909" w:rsidDel="00DD62E5">
            <w:rPr>
              <w:rFonts w:ascii="Arial" w:hAnsi="Arial" w:cs="Arial"/>
              <w:sz w:val="18"/>
              <w:szCs w:val="18"/>
              <w:lang w:val="sk-SK"/>
            </w:rPr>
            <w:delText xml:space="preserve">,00  EUR, rozsah splatenia </w:delText>
          </w:r>
        </w:del>
      </w:ins>
      <w:ins w:id="747" w:author="Vesela, Michaela" w:date="2018-06-20T10:06:00Z">
        <w:del w:id="748" w:author="Zuzana Sutkova" w:date="2019-12-17T10:43:00Z">
          <w:r w:rsidR="00221E10" w:rsidDel="00DD62E5">
            <w:rPr>
              <w:rFonts w:ascii="Arial" w:hAnsi="Arial" w:cs="Arial"/>
              <w:sz w:val="18"/>
              <w:szCs w:val="18"/>
              <w:lang w:val="sk-SK"/>
            </w:rPr>
            <w:delText>1 25</w:delText>
          </w:r>
        </w:del>
      </w:ins>
      <w:ins w:id="749" w:author="Vesela, Michaela" w:date="2018-03-19T15:50:00Z">
        <w:del w:id="750" w:author="Zuzana Sutkova" w:date="2019-12-17T10:43:00Z">
          <w:r w:rsidDel="00DD62E5">
            <w:rPr>
              <w:rFonts w:ascii="Arial" w:hAnsi="Arial" w:cs="Arial"/>
              <w:sz w:val="18"/>
              <w:szCs w:val="18"/>
              <w:lang w:val="sk-SK"/>
            </w:rPr>
            <w:delText>0</w:delText>
          </w:r>
        </w:del>
      </w:ins>
      <w:ins w:id="751" w:author="Vesela, Michaela" w:date="2018-03-19T15:47:00Z">
        <w:del w:id="752" w:author="Zuzana Sutkova" w:date="2019-12-17T10:43:00Z">
          <w:r w:rsidRPr="00A04909" w:rsidDel="00DD62E5">
            <w:rPr>
              <w:rFonts w:ascii="Arial" w:hAnsi="Arial" w:cs="Arial"/>
              <w:sz w:val="18"/>
              <w:szCs w:val="18"/>
              <w:lang w:val="sk-SK"/>
            </w:rPr>
            <w:delText xml:space="preserve">,00 EUR a je výlučným vlastníkom obchodného podielu vo veľkosti </w:delText>
          </w:r>
        </w:del>
      </w:ins>
      <w:ins w:id="753" w:author="Vesela, Michaela" w:date="2018-06-20T10:06:00Z">
        <w:del w:id="754" w:author="Zuzana Sutkova" w:date="2019-12-17T10:43:00Z">
          <w:r w:rsidR="00221E10" w:rsidDel="00DD62E5">
            <w:rPr>
              <w:rFonts w:ascii="Arial" w:hAnsi="Arial" w:cs="Arial"/>
              <w:sz w:val="18"/>
              <w:szCs w:val="18"/>
              <w:lang w:val="sk-SK"/>
            </w:rPr>
            <w:delText>2</w:delText>
          </w:r>
        </w:del>
      </w:ins>
      <w:ins w:id="755" w:author="Vesela, Michaela" w:date="2018-03-19T15:50:00Z">
        <w:del w:id="756" w:author="Zuzana Sutkova" w:date="2019-12-17T10:43:00Z">
          <w:r w:rsidDel="00DD62E5">
            <w:rPr>
              <w:rFonts w:ascii="Arial" w:hAnsi="Arial" w:cs="Arial"/>
              <w:sz w:val="18"/>
              <w:szCs w:val="18"/>
              <w:lang w:val="sk-SK"/>
            </w:rPr>
            <w:delText>5</w:delText>
          </w:r>
        </w:del>
      </w:ins>
      <w:ins w:id="757" w:author="Vesela, Michaela" w:date="2018-03-19T15:47:00Z">
        <w:del w:id="758" w:author="Zuzana Sutkova" w:date="2019-12-17T10:43:00Z">
          <w:r w:rsidRPr="00A04909" w:rsidDel="00DD62E5">
            <w:rPr>
              <w:rFonts w:ascii="Arial" w:hAnsi="Arial" w:cs="Arial"/>
              <w:sz w:val="18"/>
              <w:szCs w:val="18"/>
              <w:lang w:val="sk-SK"/>
            </w:rPr>
            <w:delText>%. Predmetom Záložného práva je uvedený obchodný podiel. Záložca zároveň vyhlasuje, že:</w:delText>
          </w:r>
        </w:del>
      </w:ins>
    </w:p>
    <w:p w14:paraId="68BEFC05" w14:textId="7F8EA59A" w:rsidR="00932DB2" w:rsidRPr="00932DB2" w:rsidDel="00DD62E5" w:rsidRDefault="00932DB2" w:rsidP="00932DB2">
      <w:pPr>
        <w:numPr>
          <w:ilvl w:val="2"/>
          <w:numId w:val="12"/>
        </w:numPr>
        <w:spacing w:after="120"/>
        <w:ind w:right="-569"/>
        <w:jc w:val="both"/>
        <w:rPr>
          <w:ins w:id="759" w:author="Vesela, Michaela" w:date="2018-03-19T15:47:00Z"/>
          <w:del w:id="760" w:author="Zuzana Sutkova" w:date="2019-12-17T10:43:00Z"/>
          <w:rFonts w:ascii="Arial" w:hAnsi="Arial" w:cs="Arial"/>
          <w:sz w:val="18"/>
          <w:szCs w:val="18"/>
          <w:lang w:val="sk-SK"/>
          <w:rPrChange w:id="761" w:author="Vesela, Michaela" w:date="2018-03-19T15:50:00Z">
            <w:rPr>
              <w:ins w:id="762" w:author="Vesela, Michaela" w:date="2018-03-19T15:47:00Z"/>
              <w:del w:id="763" w:author="Zuzana Sutkova" w:date="2019-12-17T10:43:00Z"/>
              <w:rFonts w:ascii="Arial" w:hAnsi="Arial" w:cs="Arial"/>
              <w:color w:val="FF0000"/>
              <w:sz w:val="18"/>
              <w:szCs w:val="18"/>
              <w:lang w:val="sk-SK"/>
            </w:rPr>
          </w:rPrChange>
        </w:rPr>
      </w:pPr>
      <w:ins w:id="764" w:author="Vesela, Michaela" w:date="2018-03-19T15:50:00Z">
        <w:del w:id="765" w:author="Zuzana Sutkova" w:date="2019-12-17T10:43:00Z">
          <w:r w:rsidDel="00DD62E5">
            <w:rPr>
              <w:rFonts w:ascii="Arial" w:hAnsi="Arial" w:cs="Arial"/>
              <w:sz w:val="18"/>
              <w:szCs w:val="18"/>
              <w:lang w:val="sk-SK"/>
            </w:rPr>
            <w:fldChar w:fldCharType="begin">
              <w:ffData>
                <w:name w:val=""/>
                <w:enabled/>
                <w:calcOnExit w:val="0"/>
                <w:checkBox>
                  <w:sizeAuto/>
                  <w:default w:val="1"/>
                </w:checkBox>
              </w:ffData>
            </w:fldChar>
          </w:r>
          <w:r w:rsidDel="00DD62E5">
            <w:rPr>
              <w:rFonts w:ascii="Arial" w:hAnsi="Arial" w:cs="Arial"/>
              <w:sz w:val="18"/>
              <w:szCs w:val="18"/>
              <w:lang w:val="sk-SK"/>
            </w:rPr>
            <w:delInstrText xml:space="preserve"> FORMCHECKBOX </w:delInstrText>
          </w:r>
        </w:del>
      </w:ins>
      <w:del w:id="766" w:author="Zuzana Sutkova" w:date="2019-12-17T10:43:00Z">
        <w:r w:rsidR="00E741D9">
          <w:rPr>
            <w:rFonts w:ascii="Arial" w:hAnsi="Arial" w:cs="Arial"/>
            <w:sz w:val="18"/>
            <w:szCs w:val="18"/>
            <w:lang w:val="sk-SK"/>
          </w:rPr>
        </w:r>
        <w:r w:rsidR="00E741D9">
          <w:rPr>
            <w:rFonts w:ascii="Arial" w:hAnsi="Arial" w:cs="Arial"/>
            <w:sz w:val="18"/>
            <w:szCs w:val="18"/>
            <w:lang w:val="sk-SK"/>
          </w:rPr>
          <w:fldChar w:fldCharType="separate"/>
        </w:r>
      </w:del>
      <w:ins w:id="767" w:author="Vesela, Michaela" w:date="2018-03-19T15:50:00Z">
        <w:del w:id="768" w:author="Zuzana Sutkova" w:date="2019-12-17T10:43:00Z">
          <w:r w:rsidDel="00DD62E5">
            <w:rPr>
              <w:rFonts w:ascii="Arial" w:hAnsi="Arial" w:cs="Arial"/>
              <w:sz w:val="18"/>
              <w:szCs w:val="18"/>
              <w:lang w:val="sk-SK"/>
            </w:rPr>
            <w:fldChar w:fldCharType="end"/>
          </w:r>
        </w:del>
      </w:ins>
      <w:ins w:id="769" w:author="Vesela, Michaela" w:date="2018-03-19T15:47:00Z">
        <w:del w:id="770" w:author="Zuzana Sutkova" w:date="2019-12-17T10:43:00Z">
          <w:r w:rsidRPr="00932DB2" w:rsidDel="00DD62E5">
            <w:rPr>
              <w:rFonts w:ascii="Arial" w:hAnsi="Arial" w:cs="Arial"/>
              <w:sz w:val="18"/>
              <w:szCs w:val="18"/>
              <w:lang w:val="sk-SK"/>
              <w:rPrChange w:id="771" w:author="Vesela, Michaela" w:date="2018-03-19T15:50:00Z">
                <w:rPr>
                  <w:rFonts w:ascii="Arial" w:hAnsi="Arial" w:cs="Arial"/>
                  <w:color w:val="FF0000"/>
                  <w:sz w:val="18"/>
                  <w:szCs w:val="18"/>
                  <w:lang w:val="sk-SK"/>
                </w:rPr>
              </w:rPrChange>
            </w:rPr>
            <w:tab/>
            <w:delText>spoločenská zmluva spoločnosti pripúšťa prevod obchodného podielu, čo Záložca preukazuje spoločenskou zmluvou, ktorá je prílohou tejto Zmluvy</w:delText>
          </w:r>
        </w:del>
      </w:ins>
    </w:p>
    <w:p w14:paraId="01D74940" w14:textId="260C9BCD" w:rsidR="00932DB2" w:rsidRPr="00932DB2" w:rsidDel="00DD62E5" w:rsidRDefault="00932DB2" w:rsidP="00932DB2">
      <w:pPr>
        <w:numPr>
          <w:ilvl w:val="2"/>
          <w:numId w:val="12"/>
        </w:numPr>
        <w:spacing w:after="120"/>
        <w:ind w:right="-569"/>
        <w:jc w:val="both"/>
        <w:rPr>
          <w:ins w:id="772" w:author="Vesela, Michaela" w:date="2018-03-19T15:47:00Z"/>
          <w:del w:id="773" w:author="Zuzana Sutkova" w:date="2019-12-17T10:43:00Z"/>
          <w:rFonts w:ascii="Arial" w:hAnsi="Arial" w:cs="Arial"/>
          <w:sz w:val="18"/>
          <w:szCs w:val="18"/>
          <w:lang w:val="sk-SK"/>
          <w:rPrChange w:id="774" w:author="Vesela, Michaela" w:date="2018-03-19T15:50:00Z">
            <w:rPr>
              <w:ins w:id="775" w:author="Vesela, Michaela" w:date="2018-03-19T15:47:00Z"/>
              <w:del w:id="776" w:author="Zuzana Sutkova" w:date="2019-12-17T10:43:00Z"/>
              <w:rFonts w:ascii="Arial" w:hAnsi="Arial" w:cs="Arial"/>
              <w:color w:val="FF0000"/>
              <w:sz w:val="18"/>
              <w:szCs w:val="18"/>
              <w:lang w:val="sk-SK"/>
            </w:rPr>
          </w:rPrChange>
        </w:rPr>
      </w:pPr>
      <w:ins w:id="777" w:author="Vesela, Michaela" w:date="2018-03-19T15:50:00Z">
        <w:del w:id="778" w:author="Zuzana Sutkova" w:date="2019-12-17T10:43:00Z">
          <w:r w:rsidDel="00DD62E5">
            <w:rPr>
              <w:rFonts w:ascii="Arial" w:hAnsi="Arial" w:cs="Arial"/>
              <w:sz w:val="18"/>
              <w:szCs w:val="18"/>
              <w:lang w:val="sk-SK"/>
            </w:rPr>
            <w:fldChar w:fldCharType="begin">
              <w:ffData>
                <w:name w:val=""/>
                <w:enabled/>
                <w:calcOnExit w:val="0"/>
                <w:checkBox>
                  <w:sizeAuto/>
                  <w:default w:val="1"/>
                </w:checkBox>
              </w:ffData>
            </w:fldChar>
          </w:r>
          <w:r w:rsidDel="00DD62E5">
            <w:rPr>
              <w:rFonts w:ascii="Arial" w:hAnsi="Arial" w:cs="Arial"/>
              <w:sz w:val="18"/>
              <w:szCs w:val="18"/>
              <w:lang w:val="sk-SK"/>
            </w:rPr>
            <w:delInstrText xml:space="preserve"> FORMCHECKBOX </w:delInstrText>
          </w:r>
        </w:del>
      </w:ins>
      <w:del w:id="779" w:author="Zuzana Sutkova" w:date="2019-12-17T10:43:00Z">
        <w:r w:rsidR="00E741D9">
          <w:rPr>
            <w:rFonts w:ascii="Arial" w:hAnsi="Arial" w:cs="Arial"/>
            <w:sz w:val="18"/>
            <w:szCs w:val="18"/>
            <w:lang w:val="sk-SK"/>
          </w:rPr>
        </w:r>
        <w:r w:rsidR="00E741D9">
          <w:rPr>
            <w:rFonts w:ascii="Arial" w:hAnsi="Arial" w:cs="Arial"/>
            <w:sz w:val="18"/>
            <w:szCs w:val="18"/>
            <w:lang w:val="sk-SK"/>
          </w:rPr>
          <w:fldChar w:fldCharType="separate"/>
        </w:r>
      </w:del>
      <w:ins w:id="780" w:author="Vesela, Michaela" w:date="2018-03-19T15:50:00Z">
        <w:del w:id="781" w:author="Zuzana Sutkova" w:date="2019-12-17T10:43:00Z">
          <w:r w:rsidDel="00DD62E5">
            <w:rPr>
              <w:rFonts w:ascii="Arial" w:hAnsi="Arial" w:cs="Arial"/>
              <w:sz w:val="18"/>
              <w:szCs w:val="18"/>
              <w:lang w:val="sk-SK"/>
            </w:rPr>
            <w:fldChar w:fldCharType="end"/>
          </w:r>
        </w:del>
      </w:ins>
      <w:ins w:id="782" w:author="Vesela, Michaela" w:date="2018-03-19T15:47:00Z">
        <w:del w:id="783" w:author="Zuzana Sutkova" w:date="2019-12-17T10:43:00Z">
          <w:r w:rsidRPr="00932DB2" w:rsidDel="00DD62E5">
            <w:rPr>
              <w:rFonts w:ascii="Arial" w:hAnsi="Arial" w:cs="Arial"/>
              <w:sz w:val="18"/>
              <w:szCs w:val="18"/>
              <w:lang w:val="sk-SK"/>
              <w:rPrChange w:id="784" w:author="Vesela, Michaela" w:date="2018-03-19T15:50:00Z">
                <w:rPr>
                  <w:rFonts w:ascii="Arial" w:hAnsi="Arial" w:cs="Arial"/>
                  <w:color w:val="FF0000"/>
                  <w:sz w:val="18"/>
                  <w:szCs w:val="18"/>
                  <w:lang w:val="sk-SK"/>
                </w:rPr>
              </w:rPrChange>
            </w:rPr>
            <w:tab/>
            <w:delText>na prevod obchodného podielu a na zriadenie záložného práva k obchodnému podielu sa vyžaduje súhlas valného zhromaždenia spoločnosti, a spoločnosť takýto súhlas udelila (súhlas je prílohou tejto Zmluvy)</w:delText>
          </w:r>
        </w:del>
      </w:ins>
    </w:p>
    <w:p w14:paraId="3B21D246" w14:textId="41ADF024" w:rsidR="00932DB2" w:rsidRPr="00932DB2" w:rsidDel="00DD62E5" w:rsidRDefault="00932DB2" w:rsidP="00932DB2">
      <w:pPr>
        <w:numPr>
          <w:ilvl w:val="2"/>
          <w:numId w:val="12"/>
        </w:numPr>
        <w:spacing w:after="120"/>
        <w:ind w:right="-569"/>
        <w:jc w:val="both"/>
        <w:rPr>
          <w:ins w:id="785" w:author="Vesela, Michaela" w:date="2018-03-19T15:47:00Z"/>
          <w:del w:id="786" w:author="Zuzana Sutkova" w:date="2019-12-17T10:43:00Z"/>
          <w:rFonts w:ascii="Arial" w:hAnsi="Arial" w:cs="Arial"/>
          <w:sz w:val="18"/>
          <w:szCs w:val="18"/>
          <w:lang w:val="sk-SK"/>
          <w:rPrChange w:id="787" w:author="Vesela, Michaela" w:date="2018-03-19T15:50:00Z">
            <w:rPr>
              <w:ins w:id="788" w:author="Vesela, Michaela" w:date="2018-03-19T15:47:00Z"/>
              <w:del w:id="789" w:author="Zuzana Sutkova" w:date="2019-12-17T10:43:00Z"/>
              <w:rFonts w:ascii="Arial" w:hAnsi="Arial" w:cs="Arial"/>
              <w:color w:val="FF0000"/>
              <w:sz w:val="18"/>
              <w:szCs w:val="18"/>
              <w:lang w:val="sk-SK"/>
            </w:rPr>
          </w:rPrChange>
        </w:rPr>
      </w:pPr>
      <w:ins w:id="790" w:author="Vesela, Michaela" w:date="2018-03-19T15:47:00Z">
        <w:del w:id="791" w:author="Zuzana Sutkova" w:date="2019-12-17T10:43:00Z">
          <w:r w:rsidRPr="00932DB2" w:rsidDel="00DD62E5">
            <w:rPr>
              <w:rFonts w:ascii="Arial" w:hAnsi="Arial" w:cs="Arial"/>
              <w:sz w:val="18"/>
              <w:szCs w:val="18"/>
              <w:lang w:val="sk-SK"/>
              <w:rPrChange w:id="792" w:author="Vesela, Michaela" w:date="2018-03-19T15:50:00Z">
                <w:rPr>
                  <w:rFonts w:ascii="Arial" w:hAnsi="Arial" w:cs="Arial"/>
                  <w:color w:val="FF0000"/>
                  <w:sz w:val="18"/>
                  <w:szCs w:val="18"/>
                  <w:lang w:val="sk-SK"/>
                </w:rPr>
              </w:rPrChange>
            </w:rPr>
            <w:fldChar w:fldCharType="begin">
              <w:ffData>
                <w:name w:val=""/>
                <w:enabled/>
                <w:calcOnExit w:val="0"/>
                <w:checkBox>
                  <w:sizeAuto/>
                  <w:default w:val="0"/>
                </w:checkBox>
              </w:ffData>
            </w:fldChar>
          </w:r>
          <w:r w:rsidRPr="00932DB2" w:rsidDel="00DD62E5">
            <w:rPr>
              <w:rFonts w:ascii="Arial" w:hAnsi="Arial" w:cs="Arial"/>
              <w:sz w:val="18"/>
              <w:szCs w:val="18"/>
              <w:lang w:val="sk-SK"/>
              <w:rPrChange w:id="793" w:author="Vesela, Michaela" w:date="2018-03-19T15:50:00Z">
                <w:rPr>
                  <w:rFonts w:ascii="Arial" w:hAnsi="Arial" w:cs="Arial"/>
                  <w:color w:val="FF0000"/>
                  <w:sz w:val="18"/>
                  <w:szCs w:val="18"/>
                  <w:lang w:val="sk-SK"/>
                </w:rPr>
              </w:rPrChange>
            </w:rPr>
            <w:delInstrText xml:space="preserve"> FORMCHECKBOX </w:delInstrText>
          </w:r>
          <w:r w:rsidR="00E741D9">
            <w:rPr>
              <w:rFonts w:ascii="Arial" w:hAnsi="Arial" w:cs="Arial"/>
              <w:sz w:val="18"/>
              <w:szCs w:val="18"/>
              <w:lang w:val="sk-SK"/>
              <w:rPrChange w:id="794" w:author="Vesela, Michaela" w:date="2018-03-19T15:50:00Z">
                <w:rPr>
                  <w:rFonts w:ascii="Arial" w:hAnsi="Arial" w:cs="Arial"/>
                  <w:sz w:val="18"/>
                  <w:szCs w:val="18"/>
                  <w:lang w:val="sk-SK"/>
                </w:rPr>
              </w:rPrChange>
            </w:rPr>
          </w:r>
          <w:r w:rsidR="00E741D9">
            <w:rPr>
              <w:rFonts w:ascii="Arial" w:hAnsi="Arial" w:cs="Arial"/>
              <w:sz w:val="18"/>
              <w:szCs w:val="18"/>
              <w:lang w:val="sk-SK"/>
              <w:rPrChange w:id="795" w:author="Vesela, Michaela" w:date="2018-03-19T15:50:00Z">
                <w:rPr>
                  <w:rFonts w:ascii="Arial" w:hAnsi="Arial" w:cs="Arial"/>
                  <w:sz w:val="18"/>
                  <w:szCs w:val="18"/>
                  <w:lang w:val="sk-SK"/>
                </w:rPr>
              </w:rPrChange>
            </w:rPr>
            <w:fldChar w:fldCharType="separate"/>
          </w:r>
          <w:r w:rsidRPr="00932DB2" w:rsidDel="00DD62E5">
            <w:rPr>
              <w:rFonts w:ascii="Arial" w:hAnsi="Arial" w:cs="Arial"/>
              <w:sz w:val="18"/>
              <w:szCs w:val="18"/>
              <w:lang w:val="sk-SK"/>
              <w:rPrChange w:id="796" w:author="Vesela, Michaela" w:date="2018-03-19T15:50:00Z">
                <w:rPr>
                  <w:rFonts w:ascii="Arial" w:hAnsi="Arial" w:cs="Arial"/>
                  <w:color w:val="FF0000"/>
                  <w:sz w:val="18"/>
                  <w:szCs w:val="18"/>
                  <w:lang w:val="sk-SK"/>
                </w:rPr>
              </w:rPrChange>
            </w:rPr>
            <w:fldChar w:fldCharType="end"/>
          </w:r>
          <w:r w:rsidRPr="00932DB2" w:rsidDel="00DD62E5">
            <w:rPr>
              <w:rFonts w:ascii="Arial" w:hAnsi="Arial" w:cs="Arial"/>
              <w:sz w:val="18"/>
              <w:szCs w:val="18"/>
              <w:lang w:val="sk-SK"/>
              <w:rPrChange w:id="797" w:author="Vesela, Michaela" w:date="2018-03-19T15:50:00Z">
                <w:rPr>
                  <w:rFonts w:ascii="Arial" w:hAnsi="Arial" w:cs="Arial"/>
                  <w:color w:val="FF0000"/>
                  <w:sz w:val="18"/>
                  <w:szCs w:val="18"/>
                  <w:lang w:val="sk-SK"/>
                </w:rPr>
              </w:rPrChange>
            </w:rPr>
            <w:tab/>
            <w:delText xml:space="preserve">na prevod obchodného podielu sa vyžaduje splnenie nasledovnej podmienky: </w:delText>
          </w:r>
          <w:r w:rsidRPr="00932DB2" w:rsidDel="00DD62E5">
            <w:rPr>
              <w:rFonts w:ascii="Arial" w:hAnsi="Arial" w:cs="Arial"/>
              <w:sz w:val="18"/>
              <w:szCs w:val="18"/>
              <w:lang w:val="sk-SK"/>
              <w:rPrChange w:id="798" w:author="Vesela, Michaela" w:date="2018-03-19T15:50:00Z">
                <w:rPr>
                  <w:rFonts w:ascii="Arial" w:hAnsi="Arial" w:cs="Arial"/>
                  <w:color w:val="FF0000"/>
                  <w:sz w:val="18"/>
                  <w:szCs w:val="18"/>
                  <w:lang w:val="sk-SK"/>
                </w:rPr>
              </w:rPrChange>
            </w:rPr>
            <w:fldChar w:fldCharType="begin">
              <w:ffData>
                <w:name w:val="Text95"/>
                <w:enabled/>
                <w:calcOnExit w:val="0"/>
                <w:textInput/>
              </w:ffData>
            </w:fldChar>
          </w:r>
          <w:r w:rsidRPr="00932DB2" w:rsidDel="00DD62E5">
            <w:rPr>
              <w:rFonts w:ascii="Arial" w:hAnsi="Arial" w:cs="Arial"/>
              <w:sz w:val="18"/>
              <w:szCs w:val="18"/>
              <w:lang w:val="sk-SK"/>
              <w:rPrChange w:id="799" w:author="Vesela, Michaela" w:date="2018-03-19T15:50:00Z">
                <w:rPr>
                  <w:rFonts w:ascii="Arial" w:hAnsi="Arial" w:cs="Arial"/>
                  <w:color w:val="FF0000"/>
                  <w:sz w:val="18"/>
                  <w:szCs w:val="18"/>
                  <w:lang w:val="sk-SK"/>
                </w:rPr>
              </w:rPrChange>
            </w:rPr>
            <w:delInstrText xml:space="preserve"> FORMTEXT </w:delInstrText>
          </w:r>
          <w:r w:rsidRPr="00932DB2" w:rsidDel="00DD62E5">
            <w:rPr>
              <w:rFonts w:ascii="Arial" w:hAnsi="Arial" w:cs="Arial"/>
              <w:sz w:val="18"/>
              <w:szCs w:val="18"/>
              <w:lang w:val="sk-SK"/>
              <w:rPrChange w:id="800" w:author="Vesela, Michaela" w:date="2018-03-19T15:50:00Z">
                <w:rPr>
                  <w:rFonts w:ascii="Arial" w:hAnsi="Arial" w:cs="Arial"/>
                  <w:sz w:val="18"/>
                  <w:szCs w:val="18"/>
                  <w:lang w:val="sk-SK"/>
                </w:rPr>
              </w:rPrChange>
            </w:rPr>
          </w:r>
          <w:r w:rsidRPr="00932DB2" w:rsidDel="00DD62E5">
            <w:rPr>
              <w:rFonts w:ascii="Arial" w:hAnsi="Arial" w:cs="Arial"/>
              <w:sz w:val="18"/>
              <w:szCs w:val="18"/>
              <w:lang w:val="sk-SK"/>
              <w:rPrChange w:id="801" w:author="Vesela, Michaela" w:date="2018-03-19T15:50:00Z">
                <w:rPr>
                  <w:rFonts w:ascii="Arial" w:hAnsi="Arial" w:cs="Arial"/>
                  <w:color w:val="FF0000"/>
                  <w:sz w:val="18"/>
                  <w:szCs w:val="18"/>
                  <w:lang w:val="sk-SK"/>
                </w:rPr>
              </w:rPrChange>
            </w:rPr>
            <w:fldChar w:fldCharType="separate"/>
          </w:r>
          <w:r w:rsidRPr="00932DB2" w:rsidDel="00DD62E5">
            <w:rPr>
              <w:rFonts w:ascii="Arial" w:hAnsi="Arial" w:cs="Arial"/>
              <w:noProof/>
              <w:sz w:val="18"/>
              <w:szCs w:val="18"/>
              <w:lang w:val="sk-SK"/>
              <w:rPrChange w:id="802" w:author="Vesela, Michaela" w:date="2018-03-19T15:50:00Z">
                <w:rPr>
                  <w:rFonts w:ascii="Arial" w:hAnsi="Arial" w:cs="Arial"/>
                  <w:noProof/>
                  <w:color w:val="FF0000"/>
                  <w:sz w:val="18"/>
                  <w:szCs w:val="18"/>
                  <w:lang w:val="sk-SK"/>
                </w:rPr>
              </w:rPrChange>
            </w:rPr>
            <w:delText> </w:delText>
          </w:r>
          <w:r w:rsidRPr="00932DB2" w:rsidDel="00DD62E5">
            <w:rPr>
              <w:rFonts w:ascii="Arial" w:hAnsi="Arial" w:cs="Arial"/>
              <w:noProof/>
              <w:sz w:val="18"/>
              <w:szCs w:val="18"/>
              <w:lang w:val="sk-SK"/>
              <w:rPrChange w:id="803" w:author="Vesela, Michaela" w:date="2018-03-19T15:50:00Z">
                <w:rPr>
                  <w:rFonts w:ascii="Arial" w:hAnsi="Arial" w:cs="Arial"/>
                  <w:noProof/>
                  <w:color w:val="FF0000"/>
                  <w:sz w:val="18"/>
                  <w:szCs w:val="18"/>
                  <w:lang w:val="sk-SK"/>
                </w:rPr>
              </w:rPrChange>
            </w:rPr>
            <w:delText> </w:delText>
          </w:r>
          <w:r w:rsidRPr="00932DB2" w:rsidDel="00DD62E5">
            <w:rPr>
              <w:rFonts w:ascii="Arial" w:hAnsi="Arial" w:cs="Arial"/>
              <w:noProof/>
              <w:sz w:val="18"/>
              <w:szCs w:val="18"/>
              <w:lang w:val="sk-SK"/>
              <w:rPrChange w:id="804" w:author="Vesela, Michaela" w:date="2018-03-19T15:50:00Z">
                <w:rPr>
                  <w:rFonts w:ascii="Arial" w:hAnsi="Arial" w:cs="Arial"/>
                  <w:noProof/>
                  <w:color w:val="FF0000"/>
                  <w:sz w:val="18"/>
                  <w:szCs w:val="18"/>
                  <w:lang w:val="sk-SK"/>
                </w:rPr>
              </w:rPrChange>
            </w:rPr>
            <w:delText> </w:delText>
          </w:r>
          <w:r w:rsidRPr="00932DB2" w:rsidDel="00DD62E5">
            <w:rPr>
              <w:rFonts w:ascii="Arial" w:hAnsi="Arial" w:cs="Arial"/>
              <w:noProof/>
              <w:sz w:val="18"/>
              <w:szCs w:val="18"/>
              <w:lang w:val="sk-SK"/>
              <w:rPrChange w:id="805" w:author="Vesela, Michaela" w:date="2018-03-19T15:50:00Z">
                <w:rPr>
                  <w:rFonts w:ascii="Arial" w:hAnsi="Arial" w:cs="Arial"/>
                  <w:noProof/>
                  <w:color w:val="FF0000"/>
                  <w:sz w:val="18"/>
                  <w:szCs w:val="18"/>
                  <w:lang w:val="sk-SK"/>
                </w:rPr>
              </w:rPrChange>
            </w:rPr>
            <w:delText> </w:delText>
          </w:r>
          <w:r w:rsidRPr="00932DB2" w:rsidDel="00DD62E5">
            <w:rPr>
              <w:rFonts w:ascii="Arial" w:hAnsi="Arial" w:cs="Arial"/>
              <w:noProof/>
              <w:sz w:val="18"/>
              <w:szCs w:val="18"/>
              <w:lang w:val="sk-SK"/>
              <w:rPrChange w:id="806" w:author="Vesela, Michaela" w:date="2018-03-19T15:50:00Z">
                <w:rPr>
                  <w:rFonts w:ascii="Arial" w:hAnsi="Arial" w:cs="Arial"/>
                  <w:noProof/>
                  <w:color w:val="FF0000"/>
                  <w:sz w:val="18"/>
                  <w:szCs w:val="18"/>
                  <w:lang w:val="sk-SK"/>
                </w:rPr>
              </w:rPrChange>
            </w:rPr>
            <w:delText> </w:delText>
          </w:r>
          <w:r w:rsidRPr="00932DB2" w:rsidDel="00DD62E5">
            <w:rPr>
              <w:rFonts w:ascii="Arial" w:hAnsi="Arial" w:cs="Arial"/>
              <w:sz w:val="18"/>
              <w:szCs w:val="18"/>
              <w:lang w:val="sk-SK"/>
              <w:rPrChange w:id="807" w:author="Vesela, Michaela" w:date="2018-03-19T15:50:00Z">
                <w:rPr>
                  <w:rFonts w:ascii="Arial" w:hAnsi="Arial" w:cs="Arial"/>
                  <w:color w:val="FF0000"/>
                  <w:sz w:val="18"/>
                  <w:szCs w:val="18"/>
                  <w:lang w:val="sk-SK"/>
                </w:rPr>
              </w:rPrChange>
            </w:rPr>
            <w:fldChar w:fldCharType="end"/>
          </w:r>
          <w:r w:rsidRPr="00932DB2" w:rsidDel="00DD62E5">
            <w:rPr>
              <w:rFonts w:ascii="Arial" w:hAnsi="Arial" w:cs="Arial"/>
              <w:sz w:val="18"/>
              <w:szCs w:val="18"/>
              <w:lang w:val="sk-SK"/>
              <w:rPrChange w:id="808" w:author="Vesela, Michaela" w:date="2018-03-19T15:50:00Z">
                <w:rPr>
                  <w:rFonts w:ascii="Arial" w:hAnsi="Arial" w:cs="Arial"/>
                  <w:color w:val="FF0000"/>
                  <w:sz w:val="18"/>
                  <w:szCs w:val="18"/>
                  <w:lang w:val="sk-SK"/>
                </w:rPr>
              </w:rPrChange>
            </w:rPr>
            <w:delText xml:space="preserve">, Záložca preukazuje splnenie tejto podmienky nasledovne: </w:delText>
          </w:r>
          <w:r w:rsidRPr="00932DB2" w:rsidDel="00DD62E5">
            <w:rPr>
              <w:rFonts w:ascii="Arial" w:hAnsi="Arial" w:cs="Arial"/>
              <w:sz w:val="18"/>
              <w:szCs w:val="18"/>
              <w:lang w:val="sk-SK"/>
              <w:rPrChange w:id="809" w:author="Vesela, Michaela" w:date="2018-03-19T15:50:00Z">
                <w:rPr>
                  <w:rFonts w:ascii="Arial" w:hAnsi="Arial" w:cs="Arial"/>
                  <w:color w:val="FF0000"/>
                  <w:sz w:val="18"/>
                  <w:szCs w:val="18"/>
                  <w:lang w:val="sk-SK"/>
                </w:rPr>
              </w:rPrChange>
            </w:rPr>
            <w:fldChar w:fldCharType="begin">
              <w:ffData>
                <w:name w:val="Text95"/>
                <w:enabled/>
                <w:calcOnExit w:val="0"/>
                <w:textInput/>
              </w:ffData>
            </w:fldChar>
          </w:r>
          <w:r w:rsidRPr="00932DB2" w:rsidDel="00DD62E5">
            <w:rPr>
              <w:rFonts w:ascii="Arial" w:hAnsi="Arial" w:cs="Arial"/>
              <w:sz w:val="18"/>
              <w:szCs w:val="18"/>
              <w:lang w:val="sk-SK"/>
              <w:rPrChange w:id="810" w:author="Vesela, Michaela" w:date="2018-03-19T15:50:00Z">
                <w:rPr>
                  <w:rFonts w:ascii="Arial" w:hAnsi="Arial" w:cs="Arial"/>
                  <w:color w:val="FF0000"/>
                  <w:sz w:val="18"/>
                  <w:szCs w:val="18"/>
                  <w:lang w:val="sk-SK"/>
                </w:rPr>
              </w:rPrChange>
            </w:rPr>
            <w:delInstrText xml:space="preserve"> FORMTEXT </w:delInstrText>
          </w:r>
          <w:r w:rsidRPr="00932DB2" w:rsidDel="00DD62E5">
            <w:rPr>
              <w:rFonts w:ascii="Arial" w:hAnsi="Arial" w:cs="Arial"/>
              <w:sz w:val="18"/>
              <w:szCs w:val="18"/>
              <w:lang w:val="sk-SK"/>
              <w:rPrChange w:id="811" w:author="Vesela, Michaela" w:date="2018-03-19T15:50:00Z">
                <w:rPr>
                  <w:rFonts w:ascii="Arial" w:hAnsi="Arial" w:cs="Arial"/>
                  <w:sz w:val="18"/>
                  <w:szCs w:val="18"/>
                  <w:lang w:val="sk-SK"/>
                </w:rPr>
              </w:rPrChange>
            </w:rPr>
          </w:r>
          <w:r w:rsidRPr="00932DB2" w:rsidDel="00DD62E5">
            <w:rPr>
              <w:rFonts w:ascii="Arial" w:hAnsi="Arial" w:cs="Arial"/>
              <w:sz w:val="18"/>
              <w:szCs w:val="18"/>
              <w:lang w:val="sk-SK"/>
              <w:rPrChange w:id="812" w:author="Vesela, Michaela" w:date="2018-03-19T15:50:00Z">
                <w:rPr>
                  <w:rFonts w:ascii="Arial" w:hAnsi="Arial" w:cs="Arial"/>
                  <w:color w:val="FF0000"/>
                  <w:sz w:val="18"/>
                  <w:szCs w:val="18"/>
                  <w:lang w:val="sk-SK"/>
                </w:rPr>
              </w:rPrChange>
            </w:rPr>
            <w:fldChar w:fldCharType="separate"/>
          </w:r>
          <w:r w:rsidRPr="00932DB2" w:rsidDel="00DD62E5">
            <w:rPr>
              <w:rFonts w:ascii="Arial" w:hAnsi="Arial" w:cs="Arial"/>
              <w:noProof/>
              <w:sz w:val="18"/>
              <w:szCs w:val="18"/>
              <w:lang w:val="sk-SK"/>
              <w:rPrChange w:id="813" w:author="Vesela, Michaela" w:date="2018-03-19T15:50:00Z">
                <w:rPr>
                  <w:rFonts w:ascii="Arial" w:hAnsi="Arial" w:cs="Arial"/>
                  <w:noProof/>
                  <w:color w:val="FF0000"/>
                  <w:sz w:val="18"/>
                  <w:szCs w:val="18"/>
                  <w:lang w:val="sk-SK"/>
                </w:rPr>
              </w:rPrChange>
            </w:rPr>
            <w:delText> </w:delText>
          </w:r>
          <w:r w:rsidRPr="00932DB2" w:rsidDel="00DD62E5">
            <w:rPr>
              <w:rFonts w:ascii="Arial" w:hAnsi="Arial" w:cs="Arial"/>
              <w:noProof/>
              <w:sz w:val="18"/>
              <w:szCs w:val="18"/>
              <w:lang w:val="sk-SK"/>
              <w:rPrChange w:id="814" w:author="Vesela, Michaela" w:date="2018-03-19T15:50:00Z">
                <w:rPr>
                  <w:rFonts w:ascii="Arial" w:hAnsi="Arial" w:cs="Arial"/>
                  <w:noProof/>
                  <w:color w:val="FF0000"/>
                  <w:sz w:val="18"/>
                  <w:szCs w:val="18"/>
                  <w:lang w:val="sk-SK"/>
                </w:rPr>
              </w:rPrChange>
            </w:rPr>
            <w:delText> </w:delText>
          </w:r>
          <w:r w:rsidRPr="00932DB2" w:rsidDel="00DD62E5">
            <w:rPr>
              <w:rFonts w:ascii="Arial" w:hAnsi="Arial" w:cs="Arial"/>
              <w:noProof/>
              <w:sz w:val="18"/>
              <w:szCs w:val="18"/>
              <w:lang w:val="sk-SK"/>
              <w:rPrChange w:id="815" w:author="Vesela, Michaela" w:date="2018-03-19T15:50:00Z">
                <w:rPr>
                  <w:rFonts w:ascii="Arial" w:hAnsi="Arial" w:cs="Arial"/>
                  <w:noProof/>
                  <w:color w:val="FF0000"/>
                  <w:sz w:val="18"/>
                  <w:szCs w:val="18"/>
                  <w:lang w:val="sk-SK"/>
                </w:rPr>
              </w:rPrChange>
            </w:rPr>
            <w:delText> </w:delText>
          </w:r>
          <w:r w:rsidRPr="00932DB2" w:rsidDel="00DD62E5">
            <w:rPr>
              <w:rFonts w:ascii="Arial" w:hAnsi="Arial" w:cs="Arial"/>
              <w:noProof/>
              <w:sz w:val="18"/>
              <w:szCs w:val="18"/>
              <w:lang w:val="sk-SK"/>
              <w:rPrChange w:id="816" w:author="Vesela, Michaela" w:date="2018-03-19T15:50:00Z">
                <w:rPr>
                  <w:rFonts w:ascii="Arial" w:hAnsi="Arial" w:cs="Arial"/>
                  <w:noProof/>
                  <w:color w:val="FF0000"/>
                  <w:sz w:val="18"/>
                  <w:szCs w:val="18"/>
                  <w:lang w:val="sk-SK"/>
                </w:rPr>
              </w:rPrChange>
            </w:rPr>
            <w:delText> </w:delText>
          </w:r>
          <w:r w:rsidRPr="00932DB2" w:rsidDel="00DD62E5">
            <w:rPr>
              <w:rFonts w:ascii="Arial" w:hAnsi="Arial" w:cs="Arial"/>
              <w:noProof/>
              <w:sz w:val="18"/>
              <w:szCs w:val="18"/>
              <w:lang w:val="sk-SK"/>
              <w:rPrChange w:id="817" w:author="Vesela, Michaela" w:date="2018-03-19T15:50:00Z">
                <w:rPr>
                  <w:rFonts w:ascii="Arial" w:hAnsi="Arial" w:cs="Arial"/>
                  <w:noProof/>
                  <w:color w:val="FF0000"/>
                  <w:sz w:val="18"/>
                  <w:szCs w:val="18"/>
                  <w:lang w:val="sk-SK"/>
                </w:rPr>
              </w:rPrChange>
            </w:rPr>
            <w:delText> </w:delText>
          </w:r>
          <w:r w:rsidRPr="00932DB2" w:rsidDel="00DD62E5">
            <w:rPr>
              <w:rFonts w:ascii="Arial" w:hAnsi="Arial" w:cs="Arial"/>
              <w:sz w:val="18"/>
              <w:szCs w:val="18"/>
              <w:lang w:val="sk-SK"/>
              <w:rPrChange w:id="818" w:author="Vesela, Michaela" w:date="2018-03-19T15:50:00Z">
                <w:rPr>
                  <w:rFonts w:ascii="Arial" w:hAnsi="Arial" w:cs="Arial"/>
                  <w:color w:val="FF0000"/>
                  <w:sz w:val="18"/>
                  <w:szCs w:val="18"/>
                  <w:lang w:val="sk-SK"/>
                </w:rPr>
              </w:rPrChange>
            </w:rPr>
            <w:fldChar w:fldCharType="end"/>
          </w:r>
        </w:del>
      </w:ins>
    </w:p>
    <w:p w14:paraId="79C91B0F" w14:textId="46A071FC" w:rsidR="00221E10" w:rsidRPr="00A04909" w:rsidDel="00DD62E5" w:rsidRDefault="00221E10" w:rsidP="00221E10">
      <w:pPr>
        <w:numPr>
          <w:ilvl w:val="1"/>
          <w:numId w:val="12"/>
        </w:numPr>
        <w:tabs>
          <w:tab w:val="clear" w:pos="851"/>
          <w:tab w:val="num" w:pos="284"/>
          <w:tab w:val="left" w:pos="1398"/>
        </w:tabs>
        <w:spacing w:after="120"/>
        <w:ind w:left="284" w:right="-569"/>
        <w:jc w:val="both"/>
        <w:rPr>
          <w:ins w:id="819" w:author="Vesela, Michaela" w:date="2018-06-20T10:06:00Z"/>
          <w:del w:id="820" w:author="Zuzana Sutkova" w:date="2019-12-17T10:43:00Z"/>
          <w:rFonts w:ascii="Arial" w:hAnsi="Arial" w:cs="Arial"/>
          <w:sz w:val="18"/>
          <w:szCs w:val="18"/>
          <w:lang w:val="sk-SK"/>
        </w:rPr>
      </w:pPr>
      <w:ins w:id="821" w:author="Vesela, Michaela" w:date="2018-06-20T10:06:00Z">
        <w:del w:id="822" w:author="Zuzana Sutkova" w:date="2019-12-17T10:43:00Z">
          <w:r w:rsidRPr="00A04909" w:rsidDel="00DD62E5">
            <w:rPr>
              <w:rFonts w:ascii="Arial" w:hAnsi="Arial" w:cs="Arial"/>
              <w:sz w:val="18"/>
              <w:szCs w:val="18"/>
              <w:lang w:val="sk-SK"/>
            </w:rPr>
            <w:fldChar w:fldCharType="begin">
              <w:ffData>
                <w:name w:val=""/>
                <w:enabled/>
                <w:calcOnExit w:val="0"/>
                <w:checkBox>
                  <w:sizeAuto/>
                  <w:default w:val="1"/>
                </w:checkBox>
              </w:ffData>
            </w:fldChar>
          </w:r>
          <w:r w:rsidRPr="00A04909" w:rsidDel="00DD62E5">
            <w:rPr>
              <w:rFonts w:ascii="Arial" w:hAnsi="Arial" w:cs="Arial"/>
              <w:sz w:val="18"/>
              <w:szCs w:val="18"/>
              <w:lang w:val="sk-SK"/>
            </w:rPr>
            <w:delInstrText xml:space="preserve"> FORMCHECKBOX </w:delInstrText>
          </w:r>
          <w:r w:rsidR="00E741D9">
            <w:rPr>
              <w:rFonts w:ascii="Arial" w:hAnsi="Arial" w:cs="Arial"/>
              <w:sz w:val="18"/>
              <w:szCs w:val="18"/>
              <w:lang w:val="sk-SK"/>
            </w:rPr>
          </w:r>
          <w:r w:rsidR="00E741D9">
            <w:rPr>
              <w:rFonts w:ascii="Arial" w:hAnsi="Arial" w:cs="Arial"/>
              <w:sz w:val="18"/>
              <w:szCs w:val="18"/>
              <w:lang w:val="sk-SK"/>
            </w:rPr>
            <w:fldChar w:fldCharType="separate"/>
          </w:r>
          <w:r w:rsidRPr="00A04909" w:rsidDel="00DD62E5">
            <w:rPr>
              <w:rFonts w:ascii="Arial" w:hAnsi="Arial" w:cs="Arial"/>
              <w:sz w:val="18"/>
              <w:szCs w:val="18"/>
              <w:lang w:val="sk-SK"/>
            </w:rPr>
            <w:fldChar w:fldCharType="end"/>
          </w:r>
          <w:r w:rsidRPr="00A04909" w:rsidDel="00DD62E5">
            <w:rPr>
              <w:rFonts w:ascii="Arial" w:hAnsi="Arial" w:cs="Arial"/>
              <w:sz w:val="18"/>
              <w:szCs w:val="18"/>
              <w:lang w:val="sk-SK"/>
            </w:rPr>
            <w:delText xml:space="preserve">  B. Záložca </w:delText>
          </w:r>
          <w:r w:rsidDel="00DD62E5">
            <w:rPr>
              <w:rFonts w:ascii="Arial" w:hAnsi="Arial" w:cs="Arial"/>
              <w:sz w:val="18"/>
              <w:szCs w:val="18"/>
              <w:lang w:val="sk-SK"/>
            </w:rPr>
            <w:delText xml:space="preserve">3 </w:delText>
          </w:r>
          <w:r w:rsidRPr="00A04909" w:rsidDel="00DD62E5">
            <w:rPr>
              <w:rFonts w:ascii="Arial" w:hAnsi="Arial" w:cs="Arial"/>
              <w:sz w:val="18"/>
              <w:szCs w:val="18"/>
              <w:lang w:val="sk-SK"/>
            </w:rPr>
            <w:delText xml:space="preserve">vyhlasuje a Záložného veriteľa ubezpečuje, že je spoločníkom v spoločnosti s ručením obmedzeným, </w:delText>
          </w:r>
          <w:r w:rsidRPr="00C408CC" w:rsidDel="00DD62E5">
            <w:rPr>
              <w:rFonts w:ascii="Arial" w:hAnsi="Arial" w:cs="Arial"/>
              <w:b/>
              <w:sz w:val="18"/>
              <w:szCs w:val="18"/>
              <w:lang w:val="sk-SK"/>
            </w:rPr>
            <w:delText>TOPTT2 s.r.o.</w:delText>
          </w:r>
          <w:r w:rsidRPr="00C408CC" w:rsidDel="00DD62E5">
            <w:rPr>
              <w:rFonts w:ascii="Arial" w:hAnsi="Arial" w:cs="Arial"/>
              <w:sz w:val="18"/>
              <w:szCs w:val="18"/>
              <w:lang w:val="sk-SK"/>
            </w:rPr>
            <w:delText xml:space="preserve"> so sídlom: Mikovíniho 10, 917 01 Trnava, IČO: 50 022 857, zapísaná v Obchodnom registri Okresného súdu Trnava, oddiel: </w:delText>
          </w:r>
          <w:r w:rsidRPr="00C408CC" w:rsidDel="00DD62E5">
            <w:rPr>
              <w:rFonts w:ascii="Arial" w:hAnsi="Arial" w:cs="Arial"/>
              <w:sz w:val="18"/>
              <w:szCs w:val="18"/>
              <w:lang w:val="sk-SK"/>
            </w:rPr>
            <w:fldChar w:fldCharType="begin">
              <w:ffData>
                <w:name w:val=""/>
                <w:enabled/>
                <w:calcOnExit w:val="0"/>
                <w:textInput>
                  <w:default w:val="Sro"/>
                </w:textInput>
              </w:ffData>
            </w:fldChar>
          </w:r>
          <w:r w:rsidRPr="00C408CC" w:rsidDel="00DD62E5">
            <w:rPr>
              <w:rFonts w:ascii="Arial" w:hAnsi="Arial" w:cs="Arial"/>
              <w:sz w:val="18"/>
              <w:szCs w:val="18"/>
              <w:lang w:val="sk-SK"/>
            </w:rPr>
            <w:delInstrText xml:space="preserve"> FORMTEXT </w:delInstrText>
          </w:r>
          <w:r w:rsidRPr="00C408CC" w:rsidDel="00DD62E5">
            <w:rPr>
              <w:rFonts w:ascii="Arial" w:hAnsi="Arial" w:cs="Arial"/>
              <w:sz w:val="18"/>
              <w:szCs w:val="18"/>
              <w:lang w:val="sk-SK"/>
            </w:rPr>
          </w:r>
          <w:r w:rsidRPr="00C408CC" w:rsidDel="00DD62E5">
            <w:rPr>
              <w:rFonts w:ascii="Arial" w:hAnsi="Arial" w:cs="Arial"/>
              <w:sz w:val="18"/>
              <w:szCs w:val="18"/>
              <w:lang w:val="sk-SK"/>
            </w:rPr>
            <w:fldChar w:fldCharType="separate"/>
          </w:r>
          <w:r w:rsidRPr="00C408CC" w:rsidDel="00DD62E5">
            <w:rPr>
              <w:rFonts w:ascii="Arial" w:hAnsi="Arial" w:cs="Arial"/>
              <w:noProof/>
              <w:sz w:val="18"/>
              <w:szCs w:val="18"/>
              <w:lang w:val="sk-SK"/>
            </w:rPr>
            <w:delText>Sro</w:delText>
          </w:r>
          <w:r w:rsidRPr="00C408CC" w:rsidDel="00DD62E5">
            <w:rPr>
              <w:rFonts w:ascii="Arial" w:hAnsi="Arial" w:cs="Arial"/>
              <w:sz w:val="18"/>
              <w:szCs w:val="18"/>
              <w:lang w:val="sk-SK"/>
            </w:rPr>
            <w:fldChar w:fldCharType="end"/>
          </w:r>
          <w:r w:rsidRPr="00C408CC" w:rsidDel="00DD62E5">
            <w:rPr>
              <w:rFonts w:ascii="Arial" w:hAnsi="Arial" w:cs="Arial"/>
              <w:sz w:val="18"/>
              <w:szCs w:val="18"/>
              <w:lang w:val="sk-SK"/>
            </w:rPr>
            <w:delText>, vložka č. 36590/T</w:delText>
          </w:r>
          <w:r w:rsidDel="00DD62E5">
            <w:rPr>
              <w:rFonts w:ascii="Arial" w:hAnsi="Arial" w:cs="Arial"/>
              <w:sz w:val="18"/>
              <w:szCs w:val="18"/>
              <w:lang w:val="sk-SK"/>
            </w:rPr>
            <w:delText xml:space="preserve"> </w:delText>
          </w:r>
          <w:r w:rsidRPr="00A04909" w:rsidDel="00DD62E5">
            <w:rPr>
              <w:rFonts w:ascii="Arial" w:hAnsi="Arial" w:cs="Arial"/>
              <w:sz w:val="18"/>
              <w:szCs w:val="18"/>
              <w:lang w:val="sk-SK"/>
            </w:rPr>
            <w:delText xml:space="preserve">(ďalej len „spoločnosť“), o čom predložil Záložnému veriteľovi výpis z obchodného registra nie starší ako </w:delText>
          </w:r>
          <w:r w:rsidRPr="00A04909" w:rsidDel="00DD62E5">
            <w:rPr>
              <w:rFonts w:ascii="Arial" w:hAnsi="Arial" w:cs="Arial"/>
              <w:sz w:val="18"/>
              <w:szCs w:val="18"/>
              <w:lang w:val="sk-SK"/>
            </w:rPr>
            <w:fldChar w:fldCharType="begin">
              <w:ffData>
                <w:name w:val="Rozbalovací40"/>
                <w:enabled/>
                <w:calcOnExit w:val="0"/>
                <w:ddList>
                  <w:listEntry w:val="5"/>
                  <w:listEntry w:val="10"/>
                  <w:listEntry w:val="15"/>
                  <w:listEntry w:val="30"/>
                </w:ddList>
              </w:ffData>
            </w:fldChar>
          </w:r>
          <w:r w:rsidRPr="00A04909" w:rsidDel="00DD62E5">
            <w:rPr>
              <w:rFonts w:ascii="Arial" w:hAnsi="Arial" w:cs="Arial"/>
              <w:sz w:val="18"/>
              <w:szCs w:val="18"/>
              <w:lang w:val="sk-SK"/>
            </w:rPr>
            <w:delInstrText xml:space="preserve"> FORMDROPDOWN </w:delInstrText>
          </w:r>
          <w:r w:rsidR="00E741D9">
            <w:rPr>
              <w:rFonts w:ascii="Arial" w:hAnsi="Arial" w:cs="Arial"/>
              <w:sz w:val="18"/>
              <w:szCs w:val="18"/>
              <w:lang w:val="sk-SK"/>
            </w:rPr>
          </w:r>
          <w:r w:rsidR="00E741D9">
            <w:rPr>
              <w:rFonts w:ascii="Arial" w:hAnsi="Arial" w:cs="Arial"/>
              <w:sz w:val="18"/>
              <w:szCs w:val="18"/>
              <w:lang w:val="sk-SK"/>
            </w:rPr>
            <w:fldChar w:fldCharType="separate"/>
          </w:r>
          <w:r w:rsidRPr="00A04909" w:rsidDel="00DD62E5">
            <w:rPr>
              <w:rFonts w:ascii="Arial" w:hAnsi="Arial" w:cs="Arial"/>
              <w:sz w:val="18"/>
              <w:szCs w:val="18"/>
              <w:lang w:val="sk-SK"/>
            </w:rPr>
            <w:fldChar w:fldCharType="end"/>
          </w:r>
          <w:r w:rsidRPr="00A04909" w:rsidDel="00DD62E5">
            <w:rPr>
              <w:rFonts w:ascii="Arial" w:hAnsi="Arial" w:cs="Arial"/>
              <w:sz w:val="18"/>
              <w:szCs w:val="18"/>
              <w:lang w:val="sk-SK"/>
            </w:rPr>
            <w:delText xml:space="preserve"> kalendárnych dní. Záložca sa podieľa na základnom imaní spoločnosti vkladom vo výške </w:delText>
          </w:r>
          <w:r w:rsidDel="00DD62E5">
            <w:rPr>
              <w:rFonts w:ascii="Arial" w:hAnsi="Arial" w:cs="Arial"/>
              <w:sz w:val="18"/>
              <w:szCs w:val="18"/>
              <w:lang w:val="sk-SK"/>
            </w:rPr>
            <w:delText>1 250</w:delText>
          </w:r>
          <w:r w:rsidRPr="00A04909" w:rsidDel="00DD62E5">
            <w:rPr>
              <w:rFonts w:ascii="Arial" w:hAnsi="Arial" w:cs="Arial"/>
              <w:sz w:val="18"/>
              <w:szCs w:val="18"/>
              <w:lang w:val="sk-SK"/>
            </w:rPr>
            <w:delText xml:space="preserve">,00  EUR, rozsah splatenia </w:delText>
          </w:r>
          <w:r w:rsidDel="00DD62E5">
            <w:rPr>
              <w:rFonts w:ascii="Arial" w:hAnsi="Arial" w:cs="Arial"/>
              <w:sz w:val="18"/>
              <w:szCs w:val="18"/>
              <w:lang w:val="sk-SK"/>
            </w:rPr>
            <w:delText>1 250</w:delText>
          </w:r>
          <w:r w:rsidRPr="00A04909" w:rsidDel="00DD62E5">
            <w:rPr>
              <w:rFonts w:ascii="Arial" w:hAnsi="Arial" w:cs="Arial"/>
              <w:sz w:val="18"/>
              <w:szCs w:val="18"/>
              <w:lang w:val="sk-SK"/>
            </w:rPr>
            <w:delText xml:space="preserve">,00 EUR a je výlučným vlastníkom obchodného podielu vo veľkosti </w:delText>
          </w:r>
          <w:r w:rsidDel="00DD62E5">
            <w:rPr>
              <w:rFonts w:ascii="Arial" w:hAnsi="Arial" w:cs="Arial"/>
              <w:sz w:val="18"/>
              <w:szCs w:val="18"/>
              <w:lang w:val="sk-SK"/>
            </w:rPr>
            <w:delText>25</w:delText>
          </w:r>
          <w:r w:rsidRPr="00A04909" w:rsidDel="00DD62E5">
            <w:rPr>
              <w:rFonts w:ascii="Arial" w:hAnsi="Arial" w:cs="Arial"/>
              <w:sz w:val="18"/>
              <w:szCs w:val="18"/>
              <w:lang w:val="sk-SK"/>
            </w:rPr>
            <w:delText>%. Predmetom Záložného práva je uvedený obchodný podiel. Záložca zároveň vyhlasuje, že:</w:delText>
          </w:r>
        </w:del>
      </w:ins>
    </w:p>
    <w:p w14:paraId="33200CDB" w14:textId="257885FB" w:rsidR="00221E10" w:rsidRPr="00C408CC" w:rsidDel="00DD62E5" w:rsidRDefault="00221E10" w:rsidP="00221E10">
      <w:pPr>
        <w:numPr>
          <w:ilvl w:val="2"/>
          <w:numId w:val="12"/>
        </w:numPr>
        <w:spacing w:after="120"/>
        <w:ind w:right="-569"/>
        <w:jc w:val="both"/>
        <w:rPr>
          <w:ins w:id="823" w:author="Vesela, Michaela" w:date="2018-06-20T10:06:00Z"/>
          <w:del w:id="824" w:author="Zuzana Sutkova" w:date="2019-12-17T10:43:00Z"/>
          <w:rFonts w:ascii="Arial" w:hAnsi="Arial" w:cs="Arial"/>
          <w:sz w:val="18"/>
          <w:szCs w:val="18"/>
          <w:lang w:val="sk-SK"/>
        </w:rPr>
      </w:pPr>
      <w:ins w:id="825" w:author="Vesela, Michaela" w:date="2018-06-20T10:06:00Z">
        <w:del w:id="826" w:author="Zuzana Sutkova" w:date="2019-12-17T10:43:00Z">
          <w:r w:rsidDel="00DD62E5">
            <w:rPr>
              <w:rFonts w:ascii="Arial" w:hAnsi="Arial" w:cs="Arial"/>
              <w:sz w:val="18"/>
              <w:szCs w:val="18"/>
              <w:lang w:val="sk-SK"/>
            </w:rPr>
            <w:fldChar w:fldCharType="begin">
              <w:ffData>
                <w:name w:val=""/>
                <w:enabled/>
                <w:calcOnExit w:val="0"/>
                <w:checkBox>
                  <w:sizeAuto/>
                  <w:default w:val="1"/>
                </w:checkBox>
              </w:ffData>
            </w:fldChar>
          </w:r>
          <w:r w:rsidDel="00DD62E5">
            <w:rPr>
              <w:rFonts w:ascii="Arial" w:hAnsi="Arial" w:cs="Arial"/>
              <w:sz w:val="18"/>
              <w:szCs w:val="18"/>
              <w:lang w:val="sk-SK"/>
            </w:rPr>
            <w:delInstrText xml:space="preserve"> FORMCHECKBOX </w:delInstrText>
          </w:r>
          <w:r w:rsidR="00E741D9">
            <w:rPr>
              <w:rFonts w:ascii="Arial" w:hAnsi="Arial" w:cs="Arial"/>
              <w:sz w:val="18"/>
              <w:szCs w:val="18"/>
              <w:lang w:val="sk-SK"/>
            </w:rPr>
          </w:r>
          <w:r w:rsidR="00E741D9">
            <w:rPr>
              <w:rFonts w:ascii="Arial" w:hAnsi="Arial" w:cs="Arial"/>
              <w:sz w:val="18"/>
              <w:szCs w:val="18"/>
              <w:lang w:val="sk-SK"/>
            </w:rPr>
            <w:fldChar w:fldCharType="separate"/>
          </w:r>
          <w:r w:rsidDel="00DD62E5">
            <w:rPr>
              <w:rFonts w:ascii="Arial" w:hAnsi="Arial" w:cs="Arial"/>
              <w:sz w:val="18"/>
              <w:szCs w:val="18"/>
              <w:lang w:val="sk-SK"/>
            </w:rPr>
            <w:fldChar w:fldCharType="end"/>
          </w:r>
          <w:r w:rsidRPr="00C408CC" w:rsidDel="00DD62E5">
            <w:rPr>
              <w:rFonts w:ascii="Arial" w:hAnsi="Arial" w:cs="Arial"/>
              <w:sz w:val="18"/>
              <w:szCs w:val="18"/>
              <w:lang w:val="sk-SK"/>
            </w:rPr>
            <w:tab/>
            <w:delText>spoločenská zmluva spoločnosti pripúšťa prevod obchodného podielu, čo Záložca preukazuje spoločenskou zmluvou, ktorá je prílohou tejto Zmluvy</w:delText>
          </w:r>
        </w:del>
      </w:ins>
    </w:p>
    <w:p w14:paraId="6F99F184" w14:textId="04224635" w:rsidR="00221E10" w:rsidRPr="00C408CC" w:rsidDel="00DD62E5" w:rsidRDefault="00221E10" w:rsidP="00221E10">
      <w:pPr>
        <w:numPr>
          <w:ilvl w:val="2"/>
          <w:numId w:val="12"/>
        </w:numPr>
        <w:spacing w:after="120"/>
        <w:ind w:right="-569"/>
        <w:jc w:val="both"/>
        <w:rPr>
          <w:ins w:id="827" w:author="Vesela, Michaela" w:date="2018-06-20T10:06:00Z"/>
          <w:del w:id="828" w:author="Zuzana Sutkova" w:date="2019-12-17T10:43:00Z"/>
          <w:rFonts w:ascii="Arial" w:hAnsi="Arial" w:cs="Arial"/>
          <w:sz w:val="18"/>
          <w:szCs w:val="18"/>
          <w:lang w:val="sk-SK"/>
        </w:rPr>
      </w:pPr>
      <w:ins w:id="829" w:author="Vesela, Michaela" w:date="2018-06-20T10:06:00Z">
        <w:del w:id="830" w:author="Zuzana Sutkova" w:date="2019-12-17T10:43:00Z">
          <w:r w:rsidDel="00DD62E5">
            <w:rPr>
              <w:rFonts w:ascii="Arial" w:hAnsi="Arial" w:cs="Arial"/>
              <w:sz w:val="18"/>
              <w:szCs w:val="18"/>
              <w:lang w:val="sk-SK"/>
            </w:rPr>
            <w:fldChar w:fldCharType="begin">
              <w:ffData>
                <w:name w:val=""/>
                <w:enabled/>
                <w:calcOnExit w:val="0"/>
                <w:checkBox>
                  <w:sizeAuto/>
                  <w:default w:val="1"/>
                </w:checkBox>
              </w:ffData>
            </w:fldChar>
          </w:r>
          <w:r w:rsidDel="00DD62E5">
            <w:rPr>
              <w:rFonts w:ascii="Arial" w:hAnsi="Arial" w:cs="Arial"/>
              <w:sz w:val="18"/>
              <w:szCs w:val="18"/>
              <w:lang w:val="sk-SK"/>
            </w:rPr>
            <w:delInstrText xml:space="preserve"> FORMCHECKBOX </w:delInstrText>
          </w:r>
          <w:r w:rsidR="00E741D9">
            <w:rPr>
              <w:rFonts w:ascii="Arial" w:hAnsi="Arial" w:cs="Arial"/>
              <w:sz w:val="18"/>
              <w:szCs w:val="18"/>
              <w:lang w:val="sk-SK"/>
            </w:rPr>
          </w:r>
          <w:r w:rsidR="00E741D9">
            <w:rPr>
              <w:rFonts w:ascii="Arial" w:hAnsi="Arial" w:cs="Arial"/>
              <w:sz w:val="18"/>
              <w:szCs w:val="18"/>
              <w:lang w:val="sk-SK"/>
            </w:rPr>
            <w:fldChar w:fldCharType="separate"/>
          </w:r>
          <w:r w:rsidDel="00DD62E5">
            <w:rPr>
              <w:rFonts w:ascii="Arial" w:hAnsi="Arial" w:cs="Arial"/>
              <w:sz w:val="18"/>
              <w:szCs w:val="18"/>
              <w:lang w:val="sk-SK"/>
            </w:rPr>
            <w:fldChar w:fldCharType="end"/>
          </w:r>
          <w:r w:rsidRPr="00C408CC" w:rsidDel="00DD62E5">
            <w:rPr>
              <w:rFonts w:ascii="Arial" w:hAnsi="Arial" w:cs="Arial"/>
              <w:sz w:val="18"/>
              <w:szCs w:val="18"/>
              <w:lang w:val="sk-SK"/>
            </w:rPr>
            <w:tab/>
            <w:delText>na prevod obchodného podielu a na zriadenie záložného práva k obchodnému podielu sa vyžaduje súhlas valného zhromaždenia spoločnosti, a spoločnosť takýto súhlas udelila (súhlas je prílohou tejto Zmluvy)</w:delText>
          </w:r>
        </w:del>
      </w:ins>
    </w:p>
    <w:p w14:paraId="7FD34B7C" w14:textId="13AD56A4" w:rsidR="00221E10" w:rsidRPr="00C408CC" w:rsidDel="00DD62E5" w:rsidRDefault="00221E10" w:rsidP="00221E10">
      <w:pPr>
        <w:numPr>
          <w:ilvl w:val="2"/>
          <w:numId w:val="12"/>
        </w:numPr>
        <w:spacing w:after="120"/>
        <w:ind w:right="-569"/>
        <w:jc w:val="both"/>
        <w:rPr>
          <w:ins w:id="831" w:author="Vesela, Michaela" w:date="2018-06-20T10:06:00Z"/>
          <w:del w:id="832" w:author="Zuzana Sutkova" w:date="2019-12-17T10:43:00Z"/>
          <w:rFonts w:ascii="Arial" w:hAnsi="Arial" w:cs="Arial"/>
          <w:sz w:val="18"/>
          <w:szCs w:val="18"/>
          <w:lang w:val="sk-SK"/>
        </w:rPr>
      </w:pPr>
      <w:ins w:id="833" w:author="Vesela, Michaela" w:date="2018-06-20T10:06:00Z">
        <w:del w:id="834" w:author="Zuzana Sutkova" w:date="2019-12-17T10:43:00Z">
          <w:r w:rsidRPr="00C408CC" w:rsidDel="00DD62E5">
            <w:rPr>
              <w:rFonts w:ascii="Arial" w:hAnsi="Arial" w:cs="Arial"/>
              <w:sz w:val="18"/>
              <w:szCs w:val="18"/>
              <w:lang w:val="sk-SK"/>
            </w:rPr>
            <w:fldChar w:fldCharType="begin">
              <w:ffData>
                <w:name w:val=""/>
                <w:enabled/>
                <w:calcOnExit w:val="0"/>
                <w:checkBox>
                  <w:sizeAuto/>
                  <w:default w:val="0"/>
                </w:checkBox>
              </w:ffData>
            </w:fldChar>
          </w:r>
          <w:r w:rsidRPr="00C408CC" w:rsidDel="00DD62E5">
            <w:rPr>
              <w:rFonts w:ascii="Arial" w:hAnsi="Arial" w:cs="Arial"/>
              <w:sz w:val="18"/>
              <w:szCs w:val="18"/>
              <w:lang w:val="sk-SK"/>
            </w:rPr>
            <w:delInstrText xml:space="preserve"> FORMCHECKBOX </w:delInstrText>
          </w:r>
          <w:r w:rsidR="00E741D9">
            <w:rPr>
              <w:rFonts w:ascii="Arial" w:hAnsi="Arial" w:cs="Arial"/>
              <w:sz w:val="18"/>
              <w:szCs w:val="18"/>
              <w:lang w:val="sk-SK"/>
            </w:rPr>
          </w:r>
          <w:r w:rsidR="00E741D9">
            <w:rPr>
              <w:rFonts w:ascii="Arial" w:hAnsi="Arial" w:cs="Arial"/>
              <w:sz w:val="18"/>
              <w:szCs w:val="18"/>
              <w:lang w:val="sk-SK"/>
            </w:rPr>
            <w:fldChar w:fldCharType="separate"/>
          </w:r>
          <w:r w:rsidRPr="00C408CC" w:rsidDel="00DD62E5">
            <w:rPr>
              <w:rFonts w:ascii="Arial" w:hAnsi="Arial" w:cs="Arial"/>
              <w:sz w:val="18"/>
              <w:szCs w:val="18"/>
              <w:lang w:val="sk-SK"/>
            </w:rPr>
            <w:fldChar w:fldCharType="end"/>
          </w:r>
          <w:r w:rsidRPr="00C408CC" w:rsidDel="00DD62E5">
            <w:rPr>
              <w:rFonts w:ascii="Arial" w:hAnsi="Arial" w:cs="Arial"/>
              <w:sz w:val="18"/>
              <w:szCs w:val="18"/>
              <w:lang w:val="sk-SK"/>
            </w:rPr>
            <w:tab/>
            <w:delText xml:space="preserve">na prevod obchodného podielu sa vyžaduje splnenie nasledovnej podmienky: </w:delText>
          </w:r>
          <w:r w:rsidRPr="00C408CC" w:rsidDel="00DD62E5">
            <w:rPr>
              <w:rFonts w:ascii="Arial" w:hAnsi="Arial" w:cs="Arial"/>
              <w:sz w:val="18"/>
              <w:szCs w:val="18"/>
              <w:lang w:val="sk-SK"/>
            </w:rPr>
            <w:fldChar w:fldCharType="begin">
              <w:ffData>
                <w:name w:val="Text95"/>
                <w:enabled/>
                <w:calcOnExit w:val="0"/>
                <w:textInput/>
              </w:ffData>
            </w:fldChar>
          </w:r>
          <w:r w:rsidRPr="00C408CC" w:rsidDel="00DD62E5">
            <w:rPr>
              <w:rFonts w:ascii="Arial" w:hAnsi="Arial" w:cs="Arial"/>
              <w:sz w:val="18"/>
              <w:szCs w:val="18"/>
              <w:lang w:val="sk-SK"/>
            </w:rPr>
            <w:delInstrText xml:space="preserve"> FORMTEXT </w:delInstrText>
          </w:r>
          <w:r w:rsidRPr="00C408CC" w:rsidDel="00DD62E5">
            <w:rPr>
              <w:rFonts w:ascii="Arial" w:hAnsi="Arial" w:cs="Arial"/>
              <w:sz w:val="18"/>
              <w:szCs w:val="18"/>
              <w:lang w:val="sk-SK"/>
            </w:rPr>
          </w:r>
          <w:r w:rsidRPr="00C408CC" w:rsidDel="00DD62E5">
            <w:rPr>
              <w:rFonts w:ascii="Arial" w:hAnsi="Arial" w:cs="Arial"/>
              <w:sz w:val="18"/>
              <w:szCs w:val="18"/>
              <w:lang w:val="sk-SK"/>
            </w:rPr>
            <w:fldChar w:fldCharType="separate"/>
          </w:r>
          <w:r w:rsidRPr="00C408CC" w:rsidDel="00DD62E5">
            <w:rPr>
              <w:rFonts w:ascii="Arial" w:hAnsi="Arial" w:cs="Arial"/>
              <w:noProof/>
              <w:sz w:val="18"/>
              <w:szCs w:val="18"/>
              <w:lang w:val="sk-SK"/>
            </w:rPr>
            <w:delText> </w:delText>
          </w:r>
          <w:r w:rsidRPr="00C408CC" w:rsidDel="00DD62E5">
            <w:rPr>
              <w:rFonts w:ascii="Arial" w:hAnsi="Arial" w:cs="Arial"/>
              <w:noProof/>
              <w:sz w:val="18"/>
              <w:szCs w:val="18"/>
              <w:lang w:val="sk-SK"/>
            </w:rPr>
            <w:delText> </w:delText>
          </w:r>
          <w:r w:rsidRPr="00C408CC" w:rsidDel="00DD62E5">
            <w:rPr>
              <w:rFonts w:ascii="Arial" w:hAnsi="Arial" w:cs="Arial"/>
              <w:noProof/>
              <w:sz w:val="18"/>
              <w:szCs w:val="18"/>
              <w:lang w:val="sk-SK"/>
            </w:rPr>
            <w:delText> </w:delText>
          </w:r>
          <w:r w:rsidRPr="00C408CC" w:rsidDel="00DD62E5">
            <w:rPr>
              <w:rFonts w:ascii="Arial" w:hAnsi="Arial" w:cs="Arial"/>
              <w:noProof/>
              <w:sz w:val="18"/>
              <w:szCs w:val="18"/>
              <w:lang w:val="sk-SK"/>
            </w:rPr>
            <w:delText> </w:delText>
          </w:r>
          <w:r w:rsidRPr="00C408CC" w:rsidDel="00DD62E5">
            <w:rPr>
              <w:rFonts w:ascii="Arial" w:hAnsi="Arial" w:cs="Arial"/>
              <w:noProof/>
              <w:sz w:val="18"/>
              <w:szCs w:val="18"/>
              <w:lang w:val="sk-SK"/>
            </w:rPr>
            <w:delText> </w:delText>
          </w:r>
          <w:r w:rsidRPr="00C408CC" w:rsidDel="00DD62E5">
            <w:rPr>
              <w:rFonts w:ascii="Arial" w:hAnsi="Arial" w:cs="Arial"/>
              <w:sz w:val="18"/>
              <w:szCs w:val="18"/>
              <w:lang w:val="sk-SK"/>
            </w:rPr>
            <w:fldChar w:fldCharType="end"/>
          </w:r>
          <w:r w:rsidRPr="00C408CC" w:rsidDel="00DD62E5">
            <w:rPr>
              <w:rFonts w:ascii="Arial" w:hAnsi="Arial" w:cs="Arial"/>
              <w:sz w:val="18"/>
              <w:szCs w:val="18"/>
              <w:lang w:val="sk-SK"/>
            </w:rPr>
            <w:delText xml:space="preserve">, Záložca preukazuje splnenie tejto podmienky nasledovne: </w:delText>
          </w:r>
          <w:r w:rsidRPr="00C408CC" w:rsidDel="00DD62E5">
            <w:rPr>
              <w:rFonts w:ascii="Arial" w:hAnsi="Arial" w:cs="Arial"/>
              <w:sz w:val="18"/>
              <w:szCs w:val="18"/>
              <w:lang w:val="sk-SK"/>
            </w:rPr>
            <w:fldChar w:fldCharType="begin">
              <w:ffData>
                <w:name w:val="Text95"/>
                <w:enabled/>
                <w:calcOnExit w:val="0"/>
                <w:textInput/>
              </w:ffData>
            </w:fldChar>
          </w:r>
          <w:r w:rsidRPr="00C408CC" w:rsidDel="00DD62E5">
            <w:rPr>
              <w:rFonts w:ascii="Arial" w:hAnsi="Arial" w:cs="Arial"/>
              <w:sz w:val="18"/>
              <w:szCs w:val="18"/>
              <w:lang w:val="sk-SK"/>
            </w:rPr>
            <w:delInstrText xml:space="preserve"> FORMTEXT </w:delInstrText>
          </w:r>
          <w:r w:rsidRPr="00C408CC" w:rsidDel="00DD62E5">
            <w:rPr>
              <w:rFonts w:ascii="Arial" w:hAnsi="Arial" w:cs="Arial"/>
              <w:sz w:val="18"/>
              <w:szCs w:val="18"/>
              <w:lang w:val="sk-SK"/>
            </w:rPr>
          </w:r>
          <w:r w:rsidRPr="00C408CC" w:rsidDel="00DD62E5">
            <w:rPr>
              <w:rFonts w:ascii="Arial" w:hAnsi="Arial" w:cs="Arial"/>
              <w:sz w:val="18"/>
              <w:szCs w:val="18"/>
              <w:lang w:val="sk-SK"/>
            </w:rPr>
            <w:fldChar w:fldCharType="separate"/>
          </w:r>
          <w:r w:rsidRPr="00C408CC" w:rsidDel="00DD62E5">
            <w:rPr>
              <w:rFonts w:ascii="Arial" w:hAnsi="Arial" w:cs="Arial"/>
              <w:noProof/>
              <w:sz w:val="18"/>
              <w:szCs w:val="18"/>
              <w:lang w:val="sk-SK"/>
            </w:rPr>
            <w:delText> </w:delText>
          </w:r>
          <w:r w:rsidRPr="00C408CC" w:rsidDel="00DD62E5">
            <w:rPr>
              <w:rFonts w:ascii="Arial" w:hAnsi="Arial" w:cs="Arial"/>
              <w:noProof/>
              <w:sz w:val="18"/>
              <w:szCs w:val="18"/>
              <w:lang w:val="sk-SK"/>
            </w:rPr>
            <w:delText> </w:delText>
          </w:r>
          <w:r w:rsidRPr="00C408CC" w:rsidDel="00DD62E5">
            <w:rPr>
              <w:rFonts w:ascii="Arial" w:hAnsi="Arial" w:cs="Arial"/>
              <w:noProof/>
              <w:sz w:val="18"/>
              <w:szCs w:val="18"/>
              <w:lang w:val="sk-SK"/>
            </w:rPr>
            <w:delText> </w:delText>
          </w:r>
          <w:r w:rsidRPr="00C408CC" w:rsidDel="00DD62E5">
            <w:rPr>
              <w:rFonts w:ascii="Arial" w:hAnsi="Arial" w:cs="Arial"/>
              <w:noProof/>
              <w:sz w:val="18"/>
              <w:szCs w:val="18"/>
              <w:lang w:val="sk-SK"/>
            </w:rPr>
            <w:delText> </w:delText>
          </w:r>
          <w:r w:rsidRPr="00C408CC" w:rsidDel="00DD62E5">
            <w:rPr>
              <w:rFonts w:ascii="Arial" w:hAnsi="Arial" w:cs="Arial"/>
              <w:noProof/>
              <w:sz w:val="18"/>
              <w:szCs w:val="18"/>
              <w:lang w:val="sk-SK"/>
            </w:rPr>
            <w:delText> </w:delText>
          </w:r>
          <w:r w:rsidRPr="00C408CC" w:rsidDel="00DD62E5">
            <w:rPr>
              <w:rFonts w:ascii="Arial" w:hAnsi="Arial" w:cs="Arial"/>
              <w:sz w:val="18"/>
              <w:szCs w:val="18"/>
              <w:lang w:val="sk-SK"/>
            </w:rPr>
            <w:fldChar w:fldCharType="end"/>
          </w:r>
        </w:del>
      </w:ins>
    </w:p>
    <w:p w14:paraId="25C60392" w14:textId="77FB98AB" w:rsidR="000A00DA" w:rsidRPr="00576E26" w:rsidDel="009E7A75" w:rsidRDefault="000A00DA" w:rsidP="000A00DA">
      <w:pPr>
        <w:tabs>
          <w:tab w:val="left" w:pos="1398"/>
        </w:tabs>
        <w:spacing w:after="120"/>
        <w:ind w:left="284" w:right="-569"/>
        <w:jc w:val="both"/>
        <w:rPr>
          <w:del w:id="835" w:author="Zuzana Sutkova" w:date="2018-07-03T10:35:00Z"/>
          <w:rFonts w:ascii="Arial" w:hAnsi="Arial" w:cs="Arial"/>
          <w:color w:val="FF0000"/>
          <w:sz w:val="18"/>
          <w:szCs w:val="18"/>
          <w:lang w:val="sk-SK"/>
        </w:rPr>
      </w:pPr>
    </w:p>
    <w:p w14:paraId="3883ABE4" w14:textId="7584BD74" w:rsidR="00960066" w:rsidRPr="00A04909" w:rsidDel="009E7A75" w:rsidRDefault="00ED6D6B" w:rsidP="00960066">
      <w:pPr>
        <w:numPr>
          <w:ilvl w:val="1"/>
          <w:numId w:val="12"/>
        </w:numPr>
        <w:tabs>
          <w:tab w:val="clear" w:pos="851"/>
          <w:tab w:val="num" w:pos="284"/>
          <w:tab w:val="left" w:pos="1398"/>
        </w:tabs>
        <w:spacing w:after="120"/>
        <w:ind w:left="284" w:right="-569"/>
        <w:jc w:val="both"/>
        <w:rPr>
          <w:del w:id="836" w:author="Zuzana Sutkova" w:date="2018-07-03T10:35:00Z"/>
          <w:rFonts w:ascii="Arial" w:hAnsi="Arial" w:cs="Arial"/>
          <w:sz w:val="18"/>
          <w:szCs w:val="18"/>
          <w:lang w:val="sk-SK"/>
        </w:rPr>
      </w:pPr>
      <w:del w:id="837" w:author="Zuzana Sutkova" w:date="2018-07-03T10:35:00Z">
        <w:r w:rsidRPr="00A04909" w:rsidDel="009E7A75">
          <w:rPr>
            <w:rFonts w:ascii="Arial" w:hAnsi="Arial" w:cs="Arial"/>
            <w:sz w:val="18"/>
            <w:szCs w:val="18"/>
            <w:lang w:val="sk-SK"/>
          </w:rPr>
          <w:fldChar w:fldCharType="begin">
            <w:ffData>
              <w:name w:val="Kontrollkästchen10"/>
              <w:enabled/>
              <w:calcOnExit w:val="0"/>
              <w:checkBox>
                <w:sizeAuto/>
                <w:default w:val="0"/>
              </w:checkBox>
            </w:ffData>
          </w:fldChar>
        </w:r>
        <w:r w:rsidR="00212449" w:rsidRPr="00A04909" w:rsidDel="009E7A75">
          <w:rPr>
            <w:rFonts w:ascii="Arial" w:hAnsi="Arial" w:cs="Arial"/>
            <w:sz w:val="18"/>
            <w:szCs w:val="18"/>
            <w:lang w:val="sk-SK"/>
          </w:rPr>
          <w:delInstrText xml:space="preserve"> FORMCHECKBOX </w:delInstrText>
        </w:r>
        <w:r w:rsidR="00E741D9">
          <w:rPr>
            <w:rFonts w:ascii="Arial" w:hAnsi="Arial" w:cs="Arial"/>
            <w:sz w:val="18"/>
            <w:szCs w:val="18"/>
            <w:lang w:val="sk-SK"/>
          </w:rPr>
        </w:r>
        <w:r w:rsidR="00E741D9">
          <w:rPr>
            <w:rFonts w:ascii="Arial" w:hAnsi="Arial" w:cs="Arial"/>
            <w:sz w:val="18"/>
            <w:szCs w:val="18"/>
            <w:lang w:val="sk-SK"/>
          </w:rPr>
          <w:fldChar w:fldCharType="separate"/>
        </w:r>
        <w:r w:rsidRPr="00A04909" w:rsidDel="009E7A75">
          <w:rPr>
            <w:rFonts w:ascii="Arial" w:hAnsi="Arial" w:cs="Arial"/>
            <w:sz w:val="18"/>
            <w:szCs w:val="18"/>
            <w:lang w:val="sk-SK"/>
          </w:rPr>
          <w:fldChar w:fldCharType="end"/>
        </w:r>
        <w:r w:rsidR="00E80F81" w:rsidRPr="00A04909" w:rsidDel="009E7A75">
          <w:rPr>
            <w:rFonts w:ascii="Arial" w:hAnsi="Arial" w:cs="Arial"/>
            <w:sz w:val="18"/>
            <w:szCs w:val="18"/>
            <w:lang w:val="sk-SK"/>
          </w:rPr>
          <w:delText xml:space="preserve">  </w:delText>
        </w:r>
        <w:r w:rsidR="00EA1047" w:rsidRPr="00A04909" w:rsidDel="009E7A75">
          <w:rPr>
            <w:rFonts w:ascii="Arial" w:hAnsi="Arial" w:cs="Arial"/>
            <w:sz w:val="18"/>
            <w:szCs w:val="18"/>
            <w:lang w:val="sk-SK"/>
          </w:rPr>
          <w:delText>C.</w:delText>
        </w:r>
        <w:r w:rsidR="00E80F81" w:rsidRPr="00A04909" w:rsidDel="009E7A75">
          <w:rPr>
            <w:rFonts w:ascii="Arial" w:hAnsi="Arial" w:cs="Arial"/>
            <w:sz w:val="18"/>
            <w:szCs w:val="18"/>
            <w:lang w:val="sk-SK"/>
          </w:rPr>
          <w:delText xml:space="preserve"> </w:delText>
        </w:r>
        <w:r w:rsidR="00EA1047" w:rsidRPr="00A04909" w:rsidDel="009E7A75">
          <w:rPr>
            <w:rFonts w:ascii="Arial" w:hAnsi="Arial" w:cs="Arial"/>
            <w:sz w:val="18"/>
            <w:szCs w:val="18"/>
            <w:lang w:val="sk-SK"/>
          </w:rPr>
          <w:delText xml:space="preserve">Záložca vyhlasuje a Záložného veriteľa ubezpečuje, že je akcionárom v akciovej spoločnosti obchodné meno </w:delText>
        </w:r>
        <w:r w:rsidRPr="00A04909" w:rsidDel="009E7A75">
          <w:rPr>
            <w:rFonts w:ascii="Arial" w:hAnsi="Arial" w:cs="Arial"/>
            <w:sz w:val="18"/>
            <w:szCs w:val="18"/>
            <w:lang w:val="sk-SK"/>
          </w:rPr>
          <w:fldChar w:fldCharType="begin">
            <w:ffData>
              <w:name w:val="Text88"/>
              <w:enabled/>
              <w:calcOnExit w:val="0"/>
              <w:textInput/>
            </w:ffData>
          </w:fldChar>
        </w:r>
        <w:r w:rsidR="00212449" w:rsidRPr="00A04909" w:rsidDel="009E7A75">
          <w:rPr>
            <w:rFonts w:ascii="Arial" w:hAnsi="Arial" w:cs="Arial"/>
            <w:sz w:val="18"/>
            <w:szCs w:val="18"/>
            <w:lang w:val="sk-SK"/>
          </w:rPr>
          <w:delInstrText xml:space="preserve"> FORMTEXT </w:delInstrText>
        </w:r>
        <w:r w:rsidRPr="00A04909" w:rsidDel="009E7A75">
          <w:rPr>
            <w:rFonts w:ascii="Arial" w:hAnsi="Arial" w:cs="Arial"/>
            <w:sz w:val="18"/>
            <w:szCs w:val="18"/>
            <w:lang w:val="sk-SK"/>
          </w:rPr>
        </w:r>
        <w:r w:rsidRPr="00A04909" w:rsidDel="009E7A75">
          <w:rPr>
            <w:rFonts w:ascii="Arial" w:hAnsi="Arial" w:cs="Arial"/>
            <w:sz w:val="18"/>
            <w:szCs w:val="18"/>
            <w:lang w:val="sk-SK"/>
          </w:rPr>
          <w:fldChar w:fldCharType="separate"/>
        </w:r>
        <w:r w:rsidR="00EA1047" w:rsidRPr="00A04909" w:rsidDel="009E7A75">
          <w:rPr>
            <w:rFonts w:ascii="Arial" w:hAnsi="Arial" w:cs="Arial"/>
            <w:noProof/>
            <w:sz w:val="18"/>
            <w:szCs w:val="18"/>
            <w:lang w:val="sk-SK"/>
          </w:rPr>
          <w:delText> </w:delText>
        </w:r>
        <w:r w:rsidR="00EA1047" w:rsidRPr="00A04909" w:rsidDel="009E7A75">
          <w:rPr>
            <w:rFonts w:ascii="Arial" w:hAnsi="Arial" w:cs="Arial"/>
            <w:noProof/>
            <w:sz w:val="18"/>
            <w:szCs w:val="18"/>
            <w:lang w:val="sk-SK"/>
          </w:rPr>
          <w:delText> </w:delText>
        </w:r>
        <w:r w:rsidR="00EA1047" w:rsidRPr="00A04909" w:rsidDel="009E7A75">
          <w:rPr>
            <w:rFonts w:ascii="Arial" w:hAnsi="Arial" w:cs="Arial"/>
            <w:noProof/>
            <w:sz w:val="18"/>
            <w:szCs w:val="18"/>
            <w:lang w:val="sk-SK"/>
          </w:rPr>
          <w:delText> </w:delText>
        </w:r>
        <w:r w:rsidR="00EA1047" w:rsidRPr="00A04909" w:rsidDel="009E7A75">
          <w:rPr>
            <w:rFonts w:ascii="Arial" w:hAnsi="Arial" w:cs="Arial"/>
            <w:noProof/>
            <w:sz w:val="18"/>
            <w:szCs w:val="18"/>
            <w:lang w:val="sk-SK"/>
          </w:rPr>
          <w:delText> </w:delText>
        </w:r>
        <w:r w:rsidR="00EA1047" w:rsidRPr="00A04909" w:rsidDel="009E7A75">
          <w:rPr>
            <w:rFonts w:ascii="Arial" w:hAnsi="Arial" w:cs="Arial"/>
            <w:noProof/>
            <w:sz w:val="18"/>
            <w:szCs w:val="18"/>
            <w:lang w:val="sk-SK"/>
          </w:rPr>
          <w:delText> </w:delText>
        </w:r>
        <w:r w:rsidRPr="00A04909" w:rsidDel="009E7A75">
          <w:rPr>
            <w:rFonts w:ascii="Arial" w:hAnsi="Arial" w:cs="Arial"/>
            <w:sz w:val="18"/>
            <w:szCs w:val="18"/>
            <w:lang w:val="sk-SK"/>
          </w:rPr>
          <w:fldChar w:fldCharType="end"/>
        </w:r>
        <w:r w:rsidR="00EA1047" w:rsidRPr="00A04909" w:rsidDel="009E7A75">
          <w:rPr>
            <w:rFonts w:ascii="Arial" w:hAnsi="Arial" w:cs="Arial"/>
            <w:sz w:val="18"/>
            <w:szCs w:val="18"/>
            <w:lang w:val="sk-SK"/>
          </w:rPr>
          <w:delText xml:space="preserve">, sídlo </w:delText>
        </w:r>
        <w:r w:rsidRPr="00A04909" w:rsidDel="009E7A75">
          <w:rPr>
            <w:rFonts w:ascii="Arial" w:hAnsi="Arial" w:cs="Arial"/>
            <w:sz w:val="18"/>
            <w:szCs w:val="18"/>
            <w:lang w:val="sk-SK"/>
          </w:rPr>
          <w:fldChar w:fldCharType="begin">
            <w:ffData>
              <w:name w:val="Text89"/>
              <w:enabled/>
              <w:calcOnExit w:val="0"/>
              <w:textInput/>
            </w:ffData>
          </w:fldChar>
        </w:r>
        <w:r w:rsidR="00212449" w:rsidRPr="00A04909" w:rsidDel="009E7A75">
          <w:rPr>
            <w:rFonts w:ascii="Arial" w:hAnsi="Arial" w:cs="Arial"/>
            <w:sz w:val="18"/>
            <w:szCs w:val="18"/>
            <w:lang w:val="sk-SK"/>
          </w:rPr>
          <w:delInstrText xml:space="preserve"> FORMTEXT </w:delInstrText>
        </w:r>
        <w:r w:rsidRPr="00A04909" w:rsidDel="009E7A75">
          <w:rPr>
            <w:rFonts w:ascii="Arial" w:hAnsi="Arial" w:cs="Arial"/>
            <w:sz w:val="18"/>
            <w:szCs w:val="18"/>
            <w:lang w:val="sk-SK"/>
          </w:rPr>
        </w:r>
        <w:r w:rsidRPr="00A04909" w:rsidDel="009E7A75">
          <w:rPr>
            <w:rFonts w:ascii="Arial" w:hAnsi="Arial" w:cs="Arial"/>
            <w:sz w:val="18"/>
            <w:szCs w:val="18"/>
            <w:lang w:val="sk-SK"/>
          </w:rPr>
          <w:fldChar w:fldCharType="separate"/>
        </w:r>
        <w:r w:rsidR="00EA1047" w:rsidRPr="00A04909" w:rsidDel="009E7A75">
          <w:rPr>
            <w:rFonts w:ascii="Arial" w:hAnsi="Arial" w:cs="Arial"/>
            <w:noProof/>
            <w:sz w:val="18"/>
            <w:szCs w:val="18"/>
            <w:lang w:val="sk-SK"/>
          </w:rPr>
          <w:delText> </w:delText>
        </w:r>
        <w:r w:rsidR="00EA1047" w:rsidRPr="00A04909" w:rsidDel="009E7A75">
          <w:rPr>
            <w:rFonts w:ascii="Arial" w:hAnsi="Arial" w:cs="Arial"/>
            <w:noProof/>
            <w:sz w:val="18"/>
            <w:szCs w:val="18"/>
            <w:lang w:val="sk-SK"/>
          </w:rPr>
          <w:delText> </w:delText>
        </w:r>
        <w:r w:rsidR="00EA1047" w:rsidRPr="00A04909" w:rsidDel="009E7A75">
          <w:rPr>
            <w:rFonts w:ascii="Arial" w:hAnsi="Arial" w:cs="Arial"/>
            <w:noProof/>
            <w:sz w:val="18"/>
            <w:szCs w:val="18"/>
            <w:lang w:val="sk-SK"/>
          </w:rPr>
          <w:delText> </w:delText>
        </w:r>
        <w:r w:rsidR="00EA1047" w:rsidRPr="00A04909" w:rsidDel="009E7A75">
          <w:rPr>
            <w:rFonts w:ascii="Arial" w:hAnsi="Arial" w:cs="Arial"/>
            <w:noProof/>
            <w:sz w:val="18"/>
            <w:szCs w:val="18"/>
            <w:lang w:val="sk-SK"/>
          </w:rPr>
          <w:delText> </w:delText>
        </w:r>
        <w:r w:rsidR="00EA1047" w:rsidRPr="00A04909" w:rsidDel="009E7A75">
          <w:rPr>
            <w:rFonts w:ascii="Arial" w:hAnsi="Arial" w:cs="Arial"/>
            <w:noProof/>
            <w:sz w:val="18"/>
            <w:szCs w:val="18"/>
            <w:lang w:val="sk-SK"/>
          </w:rPr>
          <w:delText> </w:delText>
        </w:r>
        <w:r w:rsidRPr="00A04909" w:rsidDel="009E7A75">
          <w:rPr>
            <w:rFonts w:ascii="Arial" w:hAnsi="Arial" w:cs="Arial"/>
            <w:sz w:val="18"/>
            <w:szCs w:val="18"/>
            <w:lang w:val="sk-SK"/>
          </w:rPr>
          <w:fldChar w:fldCharType="end"/>
        </w:r>
        <w:r w:rsidR="00EA1047" w:rsidRPr="00A04909" w:rsidDel="009E7A75">
          <w:rPr>
            <w:rFonts w:ascii="Arial" w:hAnsi="Arial" w:cs="Arial"/>
            <w:sz w:val="18"/>
            <w:szCs w:val="18"/>
            <w:lang w:val="sk-SK"/>
          </w:rPr>
          <w:delText xml:space="preserve">, IČO </w:delText>
        </w:r>
        <w:r w:rsidRPr="00A04909" w:rsidDel="009E7A75">
          <w:rPr>
            <w:rFonts w:ascii="Arial" w:hAnsi="Arial" w:cs="Arial"/>
            <w:sz w:val="18"/>
            <w:szCs w:val="18"/>
            <w:lang w:val="sk-SK"/>
          </w:rPr>
          <w:fldChar w:fldCharType="begin">
            <w:ffData>
              <w:name w:val="Text90"/>
              <w:enabled/>
              <w:calcOnExit w:val="0"/>
              <w:textInput/>
            </w:ffData>
          </w:fldChar>
        </w:r>
        <w:r w:rsidR="00212449" w:rsidRPr="00A04909" w:rsidDel="009E7A75">
          <w:rPr>
            <w:rFonts w:ascii="Arial" w:hAnsi="Arial" w:cs="Arial"/>
            <w:sz w:val="18"/>
            <w:szCs w:val="18"/>
            <w:lang w:val="sk-SK"/>
          </w:rPr>
          <w:delInstrText xml:space="preserve"> FORMTEXT </w:delInstrText>
        </w:r>
        <w:r w:rsidRPr="00A04909" w:rsidDel="009E7A75">
          <w:rPr>
            <w:rFonts w:ascii="Arial" w:hAnsi="Arial" w:cs="Arial"/>
            <w:sz w:val="18"/>
            <w:szCs w:val="18"/>
            <w:lang w:val="sk-SK"/>
          </w:rPr>
        </w:r>
        <w:r w:rsidRPr="00A04909" w:rsidDel="009E7A75">
          <w:rPr>
            <w:rFonts w:ascii="Arial" w:hAnsi="Arial" w:cs="Arial"/>
            <w:sz w:val="18"/>
            <w:szCs w:val="18"/>
            <w:lang w:val="sk-SK"/>
          </w:rPr>
          <w:fldChar w:fldCharType="separate"/>
        </w:r>
        <w:r w:rsidR="00EA1047" w:rsidRPr="00A04909" w:rsidDel="009E7A75">
          <w:rPr>
            <w:rFonts w:ascii="Arial" w:hAnsi="Arial" w:cs="Arial"/>
            <w:noProof/>
            <w:sz w:val="18"/>
            <w:szCs w:val="18"/>
            <w:lang w:val="sk-SK"/>
          </w:rPr>
          <w:delText> </w:delText>
        </w:r>
        <w:r w:rsidR="00EA1047" w:rsidRPr="00A04909" w:rsidDel="009E7A75">
          <w:rPr>
            <w:rFonts w:ascii="Arial" w:hAnsi="Arial" w:cs="Arial"/>
            <w:noProof/>
            <w:sz w:val="18"/>
            <w:szCs w:val="18"/>
            <w:lang w:val="sk-SK"/>
          </w:rPr>
          <w:delText> </w:delText>
        </w:r>
        <w:r w:rsidR="00EA1047" w:rsidRPr="00A04909" w:rsidDel="009E7A75">
          <w:rPr>
            <w:rFonts w:ascii="Arial" w:hAnsi="Arial" w:cs="Arial"/>
            <w:noProof/>
            <w:sz w:val="18"/>
            <w:szCs w:val="18"/>
            <w:lang w:val="sk-SK"/>
          </w:rPr>
          <w:delText> </w:delText>
        </w:r>
        <w:r w:rsidR="00EA1047" w:rsidRPr="00A04909" w:rsidDel="009E7A75">
          <w:rPr>
            <w:rFonts w:ascii="Arial" w:hAnsi="Arial" w:cs="Arial"/>
            <w:noProof/>
            <w:sz w:val="18"/>
            <w:szCs w:val="18"/>
            <w:lang w:val="sk-SK"/>
          </w:rPr>
          <w:delText> </w:delText>
        </w:r>
        <w:r w:rsidR="00EA1047" w:rsidRPr="00A04909" w:rsidDel="009E7A75">
          <w:rPr>
            <w:rFonts w:ascii="Arial" w:hAnsi="Arial" w:cs="Arial"/>
            <w:noProof/>
            <w:sz w:val="18"/>
            <w:szCs w:val="18"/>
            <w:lang w:val="sk-SK"/>
          </w:rPr>
          <w:delText> </w:delText>
        </w:r>
        <w:r w:rsidRPr="00A04909" w:rsidDel="009E7A75">
          <w:rPr>
            <w:rFonts w:ascii="Arial" w:hAnsi="Arial" w:cs="Arial"/>
            <w:sz w:val="18"/>
            <w:szCs w:val="18"/>
            <w:lang w:val="sk-SK"/>
          </w:rPr>
          <w:fldChar w:fldCharType="end"/>
        </w:r>
        <w:r w:rsidR="00EA1047" w:rsidRPr="00A04909" w:rsidDel="009E7A75">
          <w:rPr>
            <w:rFonts w:ascii="Arial" w:hAnsi="Arial" w:cs="Arial"/>
            <w:sz w:val="18"/>
            <w:szCs w:val="18"/>
            <w:lang w:val="sk-SK"/>
          </w:rPr>
          <w:delText xml:space="preserve">, registrácia – OR OS </w:delText>
        </w:r>
        <w:r w:rsidRPr="00A04909" w:rsidDel="009E7A75">
          <w:rPr>
            <w:rFonts w:ascii="Arial" w:hAnsi="Arial" w:cs="Arial"/>
            <w:sz w:val="18"/>
            <w:szCs w:val="18"/>
            <w:lang w:val="sk-SK"/>
          </w:rPr>
          <w:fldChar w:fldCharType="begin">
            <w:ffData>
              <w:name w:val="Text91"/>
              <w:enabled/>
              <w:calcOnExit w:val="0"/>
              <w:textInput/>
            </w:ffData>
          </w:fldChar>
        </w:r>
        <w:r w:rsidR="00212449" w:rsidRPr="00A04909" w:rsidDel="009E7A75">
          <w:rPr>
            <w:rFonts w:ascii="Arial" w:hAnsi="Arial" w:cs="Arial"/>
            <w:sz w:val="18"/>
            <w:szCs w:val="18"/>
            <w:lang w:val="sk-SK"/>
          </w:rPr>
          <w:delInstrText xml:space="preserve"> FORMTEXT </w:delInstrText>
        </w:r>
        <w:r w:rsidRPr="00A04909" w:rsidDel="009E7A75">
          <w:rPr>
            <w:rFonts w:ascii="Arial" w:hAnsi="Arial" w:cs="Arial"/>
            <w:sz w:val="18"/>
            <w:szCs w:val="18"/>
            <w:lang w:val="sk-SK"/>
          </w:rPr>
        </w:r>
        <w:r w:rsidRPr="00A04909" w:rsidDel="009E7A75">
          <w:rPr>
            <w:rFonts w:ascii="Arial" w:hAnsi="Arial" w:cs="Arial"/>
            <w:sz w:val="18"/>
            <w:szCs w:val="18"/>
            <w:lang w:val="sk-SK"/>
          </w:rPr>
          <w:fldChar w:fldCharType="separate"/>
        </w:r>
        <w:r w:rsidR="00EA1047" w:rsidRPr="00A04909" w:rsidDel="009E7A75">
          <w:rPr>
            <w:rFonts w:ascii="Arial" w:hAnsi="Arial" w:cs="Arial"/>
            <w:noProof/>
            <w:sz w:val="18"/>
            <w:szCs w:val="18"/>
            <w:lang w:val="sk-SK"/>
          </w:rPr>
          <w:delText> </w:delText>
        </w:r>
        <w:r w:rsidR="00EA1047" w:rsidRPr="00A04909" w:rsidDel="009E7A75">
          <w:rPr>
            <w:rFonts w:ascii="Arial" w:hAnsi="Arial" w:cs="Arial"/>
            <w:noProof/>
            <w:sz w:val="18"/>
            <w:szCs w:val="18"/>
            <w:lang w:val="sk-SK"/>
          </w:rPr>
          <w:delText> </w:delText>
        </w:r>
        <w:r w:rsidR="00EA1047" w:rsidRPr="00A04909" w:rsidDel="009E7A75">
          <w:rPr>
            <w:rFonts w:ascii="Arial" w:hAnsi="Arial" w:cs="Arial"/>
            <w:noProof/>
            <w:sz w:val="18"/>
            <w:szCs w:val="18"/>
            <w:lang w:val="sk-SK"/>
          </w:rPr>
          <w:delText> </w:delText>
        </w:r>
        <w:r w:rsidR="00EA1047" w:rsidRPr="00A04909" w:rsidDel="009E7A75">
          <w:rPr>
            <w:rFonts w:ascii="Arial" w:hAnsi="Arial" w:cs="Arial"/>
            <w:noProof/>
            <w:sz w:val="18"/>
            <w:szCs w:val="18"/>
            <w:lang w:val="sk-SK"/>
          </w:rPr>
          <w:delText> </w:delText>
        </w:r>
        <w:r w:rsidR="00EA1047" w:rsidRPr="00A04909" w:rsidDel="009E7A75">
          <w:rPr>
            <w:rFonts w:ascii="Arial" w:hAnsi="Arial" w:cs="Arial"/>
            <w:noProof/>
            <w:sz w:val="18"/>
            <w:szCs w:val="18"/>
            <w:lang w:val="sk-SK"/>
          </w:rPr>
          <w:delText> </w:delText>
        </w:r>
        <w:r w:rsidRPr="00A04909" w:rsidDel="009E7A75">
          <w:rPr>
            <w:rFonts w:ascii="Arial" w:hAnsi="Arial" w:cs="Arial"/>
            <w:sz w:val="18"/>
            <w:szCs w:val="18"/>
            <w:lang w:val="sk-SK"/>
          </w:rPr>
          <w:fldChar w:fldCharType="end"/>
        </w:r>
        <w:r w:rsidR="00EA1047" w:rsidRPr="00A04909" w:rsidDel="009E7A75">
          <w:rPr>
            <w:rFonts w:ascii="Arial" w:hAnsi="Arial" w:cs="Arial"/>
            <w:sz w:val="18"/>
            <w:szCs w:val="18"/>
            <w:lang w:val="sk-SK"/>
          </w:rPr>
          <w:delText xml:space="preserve">, odd. </w:delText>
        </w:r>
        <w:r w:rsidR="00E80F81" w:rsidRPr="00A04909" w:rsidDel="009E7A75">
          <w:rPr>
            <w:rFonts w:ascii="Arial" w:hAnsi="Arial" w:cs="Arial"/>
            <w:sz w:val="18"/>
            <w:szCs w:val="18"/>
            <w:lang w:val="sk-SK"/>
          </w:rPr>
          <w:delText>.......</w:delText>
        </w:r>
        <w:r w:rsidR="00EA1047" w:rsidRPr="00A04909" w:rsidDel="009E7A75">
          <w:rPr>
            <w:rFonts w:ascii="Arial" w:hAnsi="Arial" w:cs="Arial"/>
            <w:sz w:val="18"/>
            <w:szCs w:val="18"/>
            <w:lang w:val="sk-SK"/>
          </w:rPr>
          <w:delText xml:space="preserve">, vl.č. </w:delText>
        </w:r>
        <w:r w:rsidRPr="00A04909" w:rsidDel="009E7A75">
          <w:rPr>
            <w:rFonts w:ascii="Arial" w:hAnsi="Arial" w:cs="Arial"/>
            <w:sz w:val="18"/>
            <w:szCs w:val="18"/>
            <w:lang w:val="sk-SK"/>
          </w:rPr>
          <w:fldChar w:fldCharType="begin">
            <w:ffData>
              <w:name w:val="Text92"/>
              <w:enabled/>
              <w:calcOnExit w:val="0"/>
              <w:textInput/>
            </w:ffData>
          </w:fldChar>
        </w:r>
        <w:r w:rsidR="00212449" w:rsidRPr="00A04909" w:rsidDel="009E7A75">
          <w:rPr>
            <w:rFonts w:ascii="Arial" w:hAnsi="Arial" w:cs="Arial"/>
            <w:sz w:val="18"/>
            <w:szCs w:val="18"/>
            <w:lang w:val="sk-SK"/>
          </w:rPr>
          <w:delInstrText xml:space="preserve"> FORMTEXT </w:delInstrText>
        </w:r>
        <w:r w:rsidRPr="00A04909" w:rsidDel="009E7A75">
          <w:rPr>
            <w:rFonts w:ascii="Arial" w:hAnsi="Arial" w:cs="Arial"/>
            <w:sz w:val="18"/>
            <w:szCs w:val="18"/>
            <w:lang w:val="sk-SK"/>
          </w:rPr>
        </w:r>
        <w:r w:rsidRPr="00A04909" w:rsidDel="009E7A75">
          <w:rPr>
            <w:rFonts w:ascii="Arial" w:hAnsi="Arial" w:cs="Arial"/>
            <w:sz w:val="18"/>
            <w:szCs w:val="18"/>
            <w:lang w:val="sk-SK"/>
          </w:rPr>
          <w:fldChar w:fldCharType="separate"/>
        </w:r>
        <w:r w:rsidR="00EA1047" w:rsidRPr="00A04909" w:rsidDel="009E7A75">
          <w:rPr>
            <w:rFonts w:ascii="Arial" w:hAnsi="Arial" w:cs="Arial"/>
            <w:noProof/>
            <w:sz w:val="18"/>
            <w:szCs w:val="18"/>
            <w:lang w:val="sk-SK"/>
          </w:rPr>
          <w:delText> </w:delText>
        </w:r>
        <w:r w:rsidR="00EA1047" w:rsidRPr="00A04909" w:rsidDel="009E7A75">
          <w:rPr>
            <w:rFonts w:ascii="Arial" w:hAnsi="Arial" w:cs="Arial"/>
            <w:noProof/>
            <w:sz w:val="18"/>
            <w:szCs w:val="18"/>
            <w:lang w:val="sk-SK"/>
          </w:rPr>
          <w:delText> </w:delText>
        </w:r>
        <w:r w:rsidR="00EA1047" w:rsidRPr="00A04909" w:rsidDel="009E7A75">
          <w:rPr>
            <w:rFonts w:ascii="Arial" w:hAnsi="Arial" w:cs="Arial"/>
            <w:noProof/>
            <w:sz w:val="18"/>
            <w:szCs w:val="18"/>
            <w:lang w:val="sk-SK"/>
          </w:rPr>
          <w:delText> </w:delText>
        </w:r>
        <w:r w:rsidR="00EA1047" w:rsidRPr="00A04909" w:rsidDel="009E7A75">
          <w:rPr>
            <w:rFonts w:ascii="Arial" w:hAnsi="Arial" w:cs="Arial"/>
            <w:noProof/>
            <w:sz w:val="18"/>
            <w:szCs w:val="18"/>
            <w:lang w:val="sk-SK"/>
          </w:rPr>
          <w:delText> </w:delText>
        </w:r>
        <w:r w:rsidR="00EA1047" w:rsidRPr="00A04909" w:rsidDel="009E7A75">
          <w:rPr>
            <w:rFonts w:ascii="Arial" w:hAnsi="Arial" w:cs="Arial"/>
            <w:noProof/>
            <w:sz w:val="18"/>
            <w:szCs w:val="18"/>
            <w:lang w:val="sk-SK"/>
          </w:rPr>
          <w:delText> </w:delText>
        </w:r>
        <w:r w:rsidRPr="00A04909" w:rsidDel="009E7A75">
          <w:rPr>
            <w:rFonts w:ascii="Arial" w:hAnsi="Arial" w:cs="Arial"/>
            <w:sz w:val="18"/>
            <w:szCs w:val="18"/>
            <w:lang w:val="sk-SK"/>
          </w:rPr>
          <w:fldChar w:fldCharType="end"/>
        </w:r>
        <w:r w:rsidR="00EA1047" w:rsidRPr="00A04909" w:rsidDel="009E7A75">
          <w:rPr>
            <w:rFonts w:ascii="Arial" w:hAnsi="Arial" w:cs="Arial"/>
            <w:sz w:val="18"/>
            <w:szCs w:val="18"/>
            <w:lang w:val="sk-SK"/>
          </w:rPr>
          <w:delText xml:space="preserve"> (ďalej len „spoločnosť“), o čom predložil Záložnému veriteľovi výpis z obchodného registra nie starší ako </w:delText>
        </w:r>
        <w:r w:rsidRPr="00A04909" w:rsidDel="009E7A75">
          <w:rPr>
            <w:rFonts w:ascii="Arial" w:hAnsi="Arial" w:cs="Arial"/>
            <w:sz w:val="18"/>
            <w:szCs w:val="18"/>
            <w:lang w:val="sk-SK"/>
          </w:rPr>
          <w:fldChar w:fldCharType="begin">
            <w:ffData>
              <w:name w:val="Rozbalovací40"/>
              <w:enabled/>
              <w:calcOnExit w:val="0"/>
              <w:ddList>
                <w:listEntry w:val="5"/>
                <w:listEntry w:val="10"/>
                <w:listEntry w:val="15"/>
                <w:listEntry w:val="30"/>
              </w:ddList>
            </w:ffData>
          </w:fldChar>
        </w:r>
        <w:r w:rsidR="00212449" w:rsidRPr="00A04909" w:rsidDel="009E7A75">
          <w:rPr>
            <w:rFonts w:ascii="Arial" w:hAnsi="Arial" w:cs="Arial"/>
            <w:sz w:val="18"/>
            <w:szCs w:val="18"/>
            <w:lang w:val="sk-SK"/>
          </w:rPr>
          <w:delInstrText xml:space="preserve"> FORMDROPDOWN </w:delInstrText>
        </w:r>
        <w:r w:rsidR="00E741D9">
          <w:rPr>
            <w:rFonts w:ascii="Arial" w:hAnsi="Arial" w:cs="Arial"/>
            <w:sz w:val="18"/>
            <w:szCs w:val="18"/>
            <w:lang w:val="sk-SK"/>
          </w:rPr>
        </w:r>
        <w:r w:rsidR="00E741D9">
          <w:rPr>
            <w:rFonts w:ascii="Arial" w:hAnsi="Arial" w:cs="Arial"/>
            <w:sz w:val="18"/>
            <w:szCs w:val="18"/>
            <w:lang w:val="sk-SK"/>
          </w:rPr>
          <w:fldChar w:fldCharType="separate"/>
        </w:r>
        <w:r w:rsidRPr="00A04909" w:rsidDel="009E7A75">
          <w:rPr>
            <w:rFonts w:ascii="Arial" w:hAnsi="Arial" w:cs="Arial"/>
            <w:sz w:val="18"/>
            <w:szCs w:val="18"/>
            <w:lang w:val="sk-SK"/>
          </w:rPr>
          <w:fldChar w:fldCharType="end"/>
        </w:r>
        <w:r w:rsidR="00EA1047" w:rsidRPr="00A04909" w:rsidDel="009E7A75">
          <w:rPr>
            <w:rFonts w:ascii="Arial" w:hAnsi="Arial" w:cs="Arial"/>
            <w:sz w:val="18"/>
            <w:szCs w:val="18"/>
            <w:lang w:val="sk-SK"/>
          </w:rPr>
          <w:delText xml:space="preserve"> </w:delText>
        </w:r>
        <w:r w:rsidR="00E80F81" w:rsidRPr="00A04909" w:rsidDel="009E7A75">
          <w:rPr>
            <w:rFonts w:ascii="Arial" w:hAnsi="Arial" w:cs="Arial"/>
            <w:sz w:val="18"/>
            <w:szCs w:val="18"/>
            <w:lang w:val="sk-SK"/>
          </w:rPr>
          <w:delText xml:space="preserve">kalendárnych </w:delText>
        </w:r>
        <w:r w:rsidR="00EA1047" w:rsidRPr="00A04909" w:rsidDel="009E7A75">
          <w:rPr>
            <w:rFonts w:ascii="Arial" w:hAnsi="Arial" w:cs="Arial"/>
            <w:sz w:val="18"/>
            <w:szCs w:val="18"/>
            <w:lang w:val="sk-SK"/>
          </w:rPr>
          <w:delText xml:space="preserve">dní a výpis zo zoznamu akcionárov, vydaný Centrálnym depozitárom cenných papierov SR dňa </w:delText>
        </w:r>
        <w:r w:rsidRPr="00A04909" w:rsidDel="009E7A75">
          <w:rPr>
            <w:rFonts w:ascii="Arial" w:hAnsi="Arial" w:cs="Arial"/>
            <w:sz w:val="18"/>
            <w:szCs w:val="18"/>
            <w:lang w:val="sk-SK"/>
          </w:rPr>
          <w:fldChar w:fldCharType="begin">
            <w:ffData>
              <w:name w:val="Text93"/>
              <w:enabled/>
              <w:calcOnExit w:val="0"/>
              <w:textInput/>
            </w:ffData>
          </w:fldChar>
        </w:r>
        <w:r w:rsidR="00212449" w:rsidRPr="00A04909" w:rsidDel="009E7A75">
          <w:rPr>
            <w:rFonts w:ascii="Arial" w:hAnsi="Arial" w:cs="Arial"/>
            <w:sz w:val="18"/>
            <w:szCs w:val="18"/>
            <w:lang w:val="sk-SK"/>
          </w:rPr>
          <w:delInstrText xml:space="preserve"> FORMTEXT </w:delInstrText>
        </w:r>
        <w:r w:rsidRPr="00A04909" w:rsidDel="009E7A75">
          <w:rPr>
            <w:rFonts w:ascii="Arial" w:hAnsi="Arial" w:cs="Arial"/>
            <w:sz w:val="18"/>
            <w:szCs w:val="18"/>
            <w:lang w:val="sk-SK"/>
          </w:rPr>
        </w:r>
        <w:r w:rsidRPr="00A04909" w:rsidDel="009E7A75">
          <w:rPr>
            <w:rFonts w:ascii="Arial" w:hAnsi="Arial" w:cs="Arial"/>
            <w:sz w:val="18"/>
            <w:szCs w:val="18"/>
            <w:lang w:val="sk-SK"/>
          </w:rPr>
          <w:fldChar w:fldCharType="separate"/>
        </w:r>
        <w:r w:rsidR="00EA1047" w:rsidRPr="00A04909" w:rsidDel="009E7A75">
          <w:rPr>
            <w:rFonts w:ascii="Arial" w:hAnsi="Arial" w:cs="Arial"/>
            <w:noProof/>
            <w:sz w:val="18"/>
            <w:szCs w:val="18"/>
            <w:lang w:val="sk-SK"/>
          </w:rPr>
          <w:delText> </w:delText>
        </w:r>
        <w:r w:rsidR="00EA1047" w:rsidRPr="00A04909" w:rsidDel="009E7A75">
          <w:rPr>
            <w:rFonts w:ascii="Arial" w:hAnsi="Arial" w:cs="Arial"/>
            <w:noProof/>
            <w:sz w:val="18"/>
            <w:szCs w:val="18"/>
            <w:lang w:val="sk-SK"/>
          </w:rPr>
          <w:delText> </w:delText>
        </w:r>
        <w:r w:rsidR="00EA1047" w:rsidRPr="00A04909" w:rsidDel="009E7A75">
          <w:rPr>
            <w:rFonts w:ascii="Arial" w:hAnsi="Arial" w:cs="Arial"/>
            <w:noProof/>
            <w:sz w:val="18"/>
            <w:szCs w:val="18"/>
            <w:lang w:val="sk-SK"/>
          </w:rPr>
          <w:delText> </w:delText>
        </w:r>
        <w:r w:rsidR="00EA1047" w:rsidRPr="00A04909" w:rsidDel="009E7A75">
          <w:rPr>
            <w:rFonts w:ascii="Arial" w:hAnsi="Arial" w:cs="Arial"/>
            <w:noProof/>
            <w:sz w:val="18"/>
            <w:szCs w:val="18"/>
            <w:lang w:val="sk-SK"/>
          </w:rPr>
          <w:delText> </w:delText>
        </w:r>
        <w:r w:rsidR="00EA1047" w:rsidRPr="00A04909" w:rsidDel="009E7A75">
          <w:rPr>
            <w:rFonts w:ascii="Arial" w:hAnsi="Arial" w:cs="Arial"/>
            <w:noProof/>
            <w:sz w:val="18"/>
            <w:szCs w:val="18"/>
            <w:lang w:val="sk-SK"/>
          </w:rPr>
          <w:delText> </w:delText>
        </w:r>
        <w:r w:rsidRPr="00A04909" w:rsidDel="009E7A75">
          <w:rPr>
            <w:rFonts w:ascii="Arial" w:hAnsi="Arial" w:cs="Arial"/>
            <w:sz w:val="18"/>
            <w:szCs w:val="18"/>
            <w:lang w:val="sk-SK"/>
          </w:rPr>
          <w:fldChar w:fldCharType="end"/>
        </w:r>
        <w:r w:rsidR="00EA1047" w:rsidRPr="00A04909" w:rsidDel="009E7A75">
          <w:rPr>
            <w:rFonts w:ascii="Arial" w:hAnsi="Arial" w:cs="Arial"/>
            <w:sz w:val="18"/>
            <w:szCs w:val="18"/>
            <w:lang w:val="sk-SK"/>
          </w:rPr>
          <w:delText>. Záložca vyhlasuje, že ku dňu podpisu tejto Zmluvy je majiteľom</w:delText>
        </w:r>
        <w:r w:rsidR="00E80F81" w:rsidRPr="00A04909" w:rsidDel="009E7A75">
          <w:rPr>
            <w:rFonts w:ascii="Arial" w:hAnsi="Arial" w:cs="Arial"/>
            <w:sz w:val="18"/>
            <w:szCs w:val="18"/>
            <w:lang w:val="sk-SK"/>
          </w:rPr>
          <w:delText xml:space="preserve"> počet ks...............</w:delText>
        </w:r>
        <w:r w:rsidR="00EA1047" w:rsidRPr="00A04909" w:rsidDel="009E7A75">
          <w:rPr>
            <w:rFonts w:ascii="Arial" w:hAnsi="Arial" w:cs="Arial"/>
            <w:sz w:val="18"/>
            <w:szCs w:val="18"/>
            <w:lang w:val="sk-SK"/>
          </w:rPr>
          <w:delText xml:space="preserve"> </w:delText>
        </w:r>
        <w:r w:rsidR="00212449" w:rsidRPr="00A04909" w:rsidDel="009E7A75">
          <w:rPr>
            <w:rFonts w:ascii="Arial" w:hAnsi="Arial" w:cs="Arial"/>
            <w:sz w:val="18"/>
            <w:szCs w:val="18"/>
            <w:lang w:val="sk-SK"/>
          </w:rPr>
          <w:delText>listinných/zaknihovaných akcií,</w:delText>
        </w:r>
        <w:r w:rsidR="00EA1047" w:rsidRPr="00A04909" w:rsidDel="009E7A75">
          <w:rPr>
            <w:rFonts w:ascii="Arial" w:hAnsi="Arial" w:cs="Arial"/>
            <w:sz w:val="18"/>
            <w:szCs w:val="18"/>
            <w:lang w:val="sk-SK"/>
          </w:rPr>
          <w:delText xml:space="preserve"> ktorých označenie je zrejmé z výpisu  </w:delText>
        </w:r>
        <w:r w:rsidR="00212449" w:rsidRPr="00A04909" w:rsidDel="009E7A75">
          <w:rPr>
            <w:rFonts w:ascii="Arial" w:hAnsi="Arial" w:cs="Arial"/>
            <w:sz w:val="18"/>
            <w:szCs w:val="18"/>
            <w:lang w:val="sk-SK"/>
          </w:rPr>
          <w:delText>z účtu majiteľa/zoznamu akcionárov</w:delText>
        </w:r>
        <w:r w:rsidR="00EA1047" w:rsidRPr="00A04909" w:rsidDel="009E7A75">
          <w:rPr>
            <w:rFonts w:ascii="Arial" w:hAnsi="Arial" w:cs="Arial"/>
            <w:sz w:val="18"/>
            <w:szCs w:val="18"/>
            <w:lang w:val="sk-SK"/>
          </w:rPr>
          <w:delText xml:space="preserve"> takto: Druh akcie </w:delText>
        </w:r>
        <w:r w:rsidRPr="00A04909" w:rsidDel="009E7A75">
          <w:rPr>
            <w:rFonts w:ascii="Arial" w:hAnsi="Arial" w:cs="Arial"/>
            <w:sz w:val="18"/>
            <w:szCs w:val="18"/>
            <w:lang w:val="sk-SK"/>
          </w:rPr>
          <w:fldChar w:fldCharType="begin">
            <w:ffData>
              <w:name w:val="Text100"/>
              <w:enabled/>
              <w:calcOnExit w:val="0"/>
              <w:textInput/>
            </w:ffData>
          </w:fldChar>
        </w:r>
        <w:r w:rsidR="00EA1047" w:rsidRPr="00A04909" w:rsidDel="009E7A75">
          <w:rPr>
            <w:rFonts w:ascii="Arial" w:hAnsi="Arial" w:cs="Arial"/>
            <w:sz w:val="18"/>
            <w:szCs w:val="18"/>
            <w:lang w:val="sk-SK"/>
          </w:rPr>
          <w:delInstrText xml:space="preserve"> FORMTEXT </w:delInstrText>
        </w:r>
        <w:r w:rsidRPr="00A04909" w:rsidDel="009E7A75">
          <w:rPr>
            <w:rFonts w:ascii="Arial" w:hAnsi="Arial" w:cs="Arial"/>
            <w:sz w:val="18"/>
            <w:szCs w:val="18"/>
            <w:lang w:val="sk-SK"/>
          </w:rPr>
        </w:r>
        <w:r w:rsidRPr="00A04909" w:rsidDel="009E7A75">
          <w:rPr>
            <w:rFonts w:ascii="Arial" w:hAnsi="Arial" w:cs="Arial"/>
            <w:sz w:val="18"/>
            <w:szCs w:val="18"/>
            <w:lang w:val="sk-SK"/>
          </w:rPr>
          <w:fldChar w:fldCharType="separate"/>
        </w:r>
        <w:r w:rsidR="00EA1047" w:rsidRPr="00A04909" w:rsidDel="009E7A75">
          <w:rPr>
            <w:rFonts w:ascii="Arial" w:hAnsi="Arial" w:cs="Arial"/>
            <w:noProof/>
            <w:sz w:val="18"/>
            <w:szCs w:val="18"/>
            <w:lang w:val="sk-SK"/>
          </w:rPr>
          <w:delText> </w:delText>
        </w:r>
        <w:r w:rsidR="00EA1047" w:rsidRPr="00A04909" w:rsidDel="009E7A75">
          <w:rPr>
            <w:rFonts w:ascii="Arial" w:hAnsi="Arial" w:cs="Arial"/>
            <w:noProof/>
            <w:sz w:val="18"/>
            <w:szCs w:val="18"/>
            <w:lang w:val="sk-SK"/>
          </w:rPr>
          <w:delText> </w:delText>
        </w:r>
        <w:r w:rsidR="00EA1047" w:rsidRPr="00A04909" w:rsidDel="009E7A75">
          <w:rPr>
            <w:rFonts w:ascii="Arial" w:hAnsi="Arial" w:cs="Arial"/>
            <w:noProof/>
            <w:sz w:val="18"/>
            <w:szCs w:val="18"/>
            <w:lang w:val="sk-SK"/>
          </w:rPr>
          <w:delText> </w:delText>
        </w:r>
        <w:r w:rsidR="00EA1047" w:rsidRPr="00A04909" w:rsidDel="009E7A75">
          <w:rPr>
            <w:rFonts w:ascii="Arial" w:hAnsi="Arial" w:cs="Arial"/>
            <w:noProof/>
            <w:sz w:val="18"/>
            <w:szCs w:val="18"/>
            <w:lang w:val="sk-SK"/>
          </w:rPr>
          <w:delText> </w:delText>
        </w:r>
        <w:r w:rsidR="00EA1047" w:rsidRPr="00A04909" w:rsidDel="009E7A75">
          <w:rPr>
            <w:rFonts w:ascii="Arial" w:hAnsi="Arial" w:cs="Arial"/>
            <w:noProof/>
            <w:sz w:val="18"/>
            <w:szCs w:val="18"/>
            <w:lang w:val="sk-SK"/>
          </w:rPr>
          <w:delText> </w:delText>
        </w:r>
        <w:r w:rsidRPr="00A04909" w:rsidDel="009E7A75">
          <w:rPr>
            <w:rFonts w:ascii="Arial" w:hAnsi="Arial" w:cs="Arial"/>
            <w:sz w:val="18"/>
            <w:szCs w:val="18"/>
            <w:lang w:val="sk-SK"/>
          </w:rPr>
          <w:fldChar w:fldCharType="end"/>
        </w:r>
        <w:r w:rsidR="00EA1047" w:rsidRPr="00A04909" w:rsidDel="009E7A75">
          <w:rPr>
            <w:rFonts w:ascii="Arial" w:hAnsi="Arial" w:cs="Arial"/>
            <w:sz w:val="18"/>
            <w:szCs w:val="18"/>
            <w:lang w:val="sk-SK"/>
          </w:rPr>
          <w:delText xml:space="preserve">, forma akcie </w:delText>
        </w:r>
        <w:r w:rsidRPr="00A04909" w:rsidDel="009E7A75">
          <w:rPr>
            <w:rFonts w:ascii="Arial" w:hAnsi="Arial" w:cs="Arial"/>
            <w:sz w:val="18"/>
            <w:szCs w:val="18"/>
            <w:lang w:val="sk-SK"/>
          </w:rPr>
          <w:fldChar w:fldCharType="begin">
            <w:ffData>
              <w:name w:val=""/>
              <w:enabled/>
              <w:calcOnExit w:val="0"/>
              <w:textInput>
                <w:default w:val="na meno, na rad, na doručiteľa"/>
              </w:textInput>
            </w:ffData>
          </w:fldChar>
        </w:r>
        <w:r w:rsidR="00EA1047" w:rsidRPr="00A04909" w:rsidDel="009E7A75">
          <w:rPr>
            <w:rFonts w:ascii="Arial" w:hAnsi="Arial" w:cs="Arial"/>
            <w:sz w:val="18"/>
            <w:szCs w:val="18"/>
            <w:lang w:val="sk-SK"/>
          </w:rPr>
          <w:delInstrText xml:space="preserve"> FORMTEXT </w:delInstrText>
        </w:r>
        <w:r w:rsidRPr="00A04909" w:rsidDel="009E7A75">
          <w:rPr>
            <w:rFonts w:ascii="Arial" w:hAnsi="Arial" w:cs="Arial"/>
            <w:sz w:val="18"/>
            <w:szCs w:val="18"/>
            <w:lang w:val="sk-SK"/>
          </w:rPr>
        </w:r>
        <w:r w:rsidRPr="00A04909" w:rsidDel="009E7A75">
          <w:rPr>
            <w:rFonts w:ascii="Arial" w:hAnsi="Arial" w:cs="Arial"/>
            <w:sz w:val="18"/>
            <w:szCs w:val="18"/>
            <w:lang w:val="sk-SK"/>
          </w:rPr>
          <w:fldChar w:fldCharType="separate"/>
        </w:r>
        <w:r w:rsidR="00EA1047" w:rsidRPr="00A04909" w:rsidDel="009E7A75">
          <w:rPr>
            <w:rFonts w:ascii="Arial" w:hAnsi="Arial" w:cs="Arial"/>
            <w:noProof/>
            <w:sz w:val="18"/>
            <w:szCs w:val="18"/>
            <w:lang w:val="sk-SK"/>
          </w:rPr>
          <w:delText>na meno, na rad, na doručiteľa</w:delText>
        </w:r>
        <w:r w:rsidRPr="00A04909" w:rsidDel="009E7A75">
          <w:rPr>
            <w:rFonts w:ascii="Arial" w:hAnsi="Arial" w:cs="Arial"/>
            <w:sz w:val="18"/>
            <w:szCs w:val="18"/>
            <w:lang w:val="sk-SK"/>
          </w:rPr>
          <w:fldChar w:fldCharType="end"/>
        </w:r>
        <w:r w:rsidR="00EA1047" w:rsidRPr="00A04909" w:rsidDel="009E7A75">
          <w:rPr>
            <w:rFonts w:ascii="Arial" w:hAnsi="Arial" w:cs="Arial"/>
            <w:sz w:val="18"/>
            <w:szCs w:val="18"/>
            <w:lang w:val="sk-SK"/>
          </w:rPr>
          <w:delText xml:space="preserve">, menovitá hodnota </w:delText>
        </w:r>
        <w:r w:rsidRPr="00A04909" w:rsidDel="009E7A75">
          <w:rPr>
            <w:rFonts w:ascii="Arial" w:hAnsi="Arial" w:cs="Arial"/>
            <w:sz w:val="18"/>
            <w:szCs w:val="18"/>
            <w:lang w:val="sk-SK"/>
          </w:rPr>
          <w:fldChar w:fldCharType="begin">
            <w:ffData>
              <w:name w:val="Text101"/>
              <w:enabled/>
              <w:calcOnExit w:val="0"/>
              <w:textInput/>
            </w:ffData>
          </w:fldChar>
        </w:r>
        <w:r w:rsidR="00EA1047" w:rsidRPr="00A04909" w:rsidDel="009E7A75">
          <w:rPr>
            <w:rFonts w:ascii="Arial" w:hAnsi="Arial" w:cs="Arial"/>
            <w:sz w:val="18"/>
            <w:szCs w:val="18"/>
            <w:lang w:val="sk-SK"/>
          </w:rPr>
          <w:delInstrText xml:space="preserve"> FORMTEXT </w:delInstrText>
        </w:r>
        <w:r w:rsidRPr="00A04909" w:rsidDel="009E7A75">
          <w:rPr>
            <w:rFonts w:ascii="Arial" w:hAnsi="Arial" w:cs="Arial"/>
            <w:sz w:val="18"/>
            <w:szCs w:val="18"/>
            <w:lang w:val="sk-SK"/>
          </w:rPr>
        </w:r>
        <w:r w:rsidRPr="00A04909" w:rsidDel="009E7A75">
          <w:rPr>
            <w:rFonts w:ascii="Arial" w:hAnsi="Arial" w:cs="Arial"/>
            <w:sz w:val="18"/>
            <w:szCs w:val="18"/>
            <w:lang w:val="sk-SK"/>
          </w:rPr>
          <w:fldChar w:fldCharType="separate"/>
        </w:r>
        <w:r w:rsidR="00EA1047" w:rsidRPr="00A04909" w:rsidDel="009E7A75">
          <w:rPr>
            <w:rFonts w:ascii="Arial" w:hAnsi="Arial" w:cs="Arial"/>
            <w:noProof/>
            <w:sz w:val="18"/>
            <w:szCs w:val="18"/>
            <w:lang w:val="sk-SK"/>
          </w:rPr>
          <w:delText> </w:delText>
        </w:r>
        <w:r w:rsidR="00EA1047" w:rsidRPr="00A04909" w:rsidDel="009E7A75">
          <w:rPr>
            <w:rFonts w:ascii="Arial" w:hAnsi="Arial" w:cs="Arial"/>
            <w:noProof/>
            <w:sz w:val="18"/>
            <w:szCs w:val="18"/>
            <w:lang w:val="sk-SK"/>
          </w:rPr>
          <w:delText> </w:delText>
        </w:r>
        <w:r w:rsidR="00EA1047" w:rsidRPr="00A04909" w:rsidDel="009E7A75">
          <w:rPr>
            <w:rFonts w:ascii="Arial" w:hAnsi="Arial" w:cs="Arial"/>
            <w:noProof/>
            <w:sz w:val="18"/>
            <w:szCs w:val="18"/>
            <w:lang w:val="sk-SK"/>
          </w:rPr>
          <w:delText> </w:delText>
        </w:r>
        <w:r w:rsidR="00EA1047" w:rsidRPr="00A04909" w:rsidDel="009E7A75">
          <w:rPr>
            <w:rFonts w:ascii="Arial" w:hAnsi="Arial" w:cs="Arial"/>
            <w:noProof/>
            <w:sz w:val="18"/>
            <w:szCs w:val="18"/>
            <w:lang w:val="sk-SK"/>
          </w:rPr>
          <w:delText> </w:delText>
        </w:r>
        <w:r w:rsidR="00EA1047" w:rsidRPr="00A04909" w:rsidDel="009E7A75">
          <w:rPr>
            <w:rFonts w:ascii="Arial" w:hAnsi="Arial" w:cs="Arial"/>
            <w:noProof/>
            <w:sz w:val="18"/>
            <w:szCs w:val="18"/>
            <w:lang w:val="sk-SK"/>
          </w:rPr>
          <w:delText> </w:delText>
        </w:r>
        <w:r w:rsidRPr="00A04909" w:rsidDel="009E7A75">
          <w:rPr>
            <w:rFonts w:ascii="Arial" w:hAnsi="Arial" w:cs="Arial"/>
            <w:sz w:val="18"/>
            <w:szCs w:val="18"/>
            <w:lang w:val="sk-SK"/>
          </w:rPr>
          <w:fldChar w:fldCharType="end"/>
        </w:r>
        <w:r w:rsidR="00EA1047" w:rsidRPr="00A04909" w:rsidDel="009E7A75">
          <w:rPr>
            <w:rFonts w:ascii="Arial" w:hAnsi="Arial" w:cs="Arial"/>
            <w:sz w:val="18"/>
            <w:szCs w:val="18"/>
            <w:lang w:val="sk-SK"/>
          </w:rPr>
          <w:delText>, ISIN</w:delText>
        </w:r>
        <w:r w:rsidR="00921C06" w:rsidRPr="00A04909" w:rsidDel="009E7A75">
          <w:rPr>
            <w:rFonts w:ascii="Arial" w:hAnsi="Arial" w:cs="Arial"/>
            <w:sz w:val="18"/>
            <w:szCs w:val="18"/>
            <w:lang w:val="sk-SK"/>
          </w:rPr>
          <w:delText>/číslo akcie</w:delText>
        </w:r>
        <w:r w:rsidR="00EA1047" w:rsidRPr="00A04909" w:rsidDel="009E7A75">
          <w:rPr>
            <w:rFonts w:ascii="Arial" w:hAnsi="Arial" w:cs="Arial"/>
            <w:sz w:val="18"/>
            <w:szCs w:val="18"/>
            <w:lang w:val="sk-SK"/>
          </w:rPr>
          <w:delText xml:space="preserve"> </w:delText>
        </w:r>
        <w:r w:rsidRPr="00A04909" w:rsidDel="009E7A75">
          <w:rPr>
            <w:rFonts w:ascii="Arial" w:hAnsi="Arial" w:cs="Arial"/>
            <w:sz w:val="18"/>
            <w:szCs w:val="18"/>
            <w:lang w:val="sk-SK"/>
          </w:rPr>
          <w:fldChar w:fldCharType="begin">
            <w:ffData>
              <w:name w:val="Text102"/>
              <w:enabled/>
              <w:calcOnExit w:val="0"/>
              <w:textInput/>
            </w:ffData>
          </w:fldChar>
        </w:r>
        <w:r w:rsidR="00EA1047" w:rsidRPr="00A04909" w:rsidDel="009E7A75">
          <w:rPr>
            <w:rFonts w:ascii="Arial" w:hAnsi="Arial" w:cs="Arial"/>
            <w:sz w:val="18"/>
            <w:szCs w:val="18"/>
            <w:lang w:val="sk-SK"/>
          </w:rPr>
          <w:delInstrText xml:space="preserve"> FORMTEXT </w:delInstrText>
        </w:r>
        <w:r w:rsidRPr="00A04909" w:rsidDel="009E7A75">
          <w:rPr>
            <w:rFonts w:ascii="Arial" w:hAnsi="Arial" w:cs="Arial"/>
            <w:sz w:val="18"/>
            <w:szCs w:val="18"/>
            <w:lang w:val="sk-SK"/>
          </w:rPr>
        </w:r>
        <w:r w:rsidRPr="00A04909" w:rsidDel="009E7A75">
          <w:rPr>
            <w:rFonts w:ascii="Arial" w:hAnsi="Arial" w:cs="Arial"/>
            <w:sz w:val="18"/>
            <w:szCs w:val="18"/>
            <w:lang w:val="sk-SK"/>
          </w:rPr>
          <w:fldChar w:fldCharType="separate"/>
        </w:r>
        <w:r w:rsidR="00EA1047" w:rsidRPr="00A04909" w:rsidDel="009E7A75">
          <w:rPr>
            <w:rFonts w:ascii="Arial" w:hAnsi="Arial" w:cs="Arial"/>
            <w:noProof/>
            <w:sz w:val="18"/>
            <w:szCs w:val="18"/>
            <w:lang w:val="sk-SK"/>
          </w:rPr>
          <w:delText> </w:delText>
        </w:r>
        <w:r w:rsidR="00EA1047" w:rsidRPr="00A04909" w:rsidDel="009E7A75">
          <w:rPr>
            <w:rFonts w:ascii="Arial" w:hAnsi="Arial" w:cs="Arial"/>
            <w:noProof/>
            <w:sz w:val="18"/>
            <w:szCs w:val="18"/>
            <w:lang w:val="sk-SK"/>
          </w:rPr>
          <w:delText> </w:delText>
        </w:r>
        <w:r w:rsidR="00EA1047" w:rsidRPr="00A04909" w:rsidDel="009E7A75">
          <w:rPr>
            <w:rFonts w:ascii="Arial" w:hAnsi="Arial" w:cs="Arial"/>
            <w:noProof/>
            <w:sz w:val="18"/>
            <w:szCs w:val="18"/>
            <w:lang w:val="sk-SK"/>
          </w:rPr>
          <w:delText> </w:delText>
        </w:r>
        <w:r w:rsidR="00EA1047" w:rsidRPr="00A04909" w:rsidDel="009E7A75">
          <w:rPr>
            <w:rFonts w:ascii="Arial" w:hAnsi="Arial" w:cs="Arial"/>
            <w:noProof/>
            <w:sz w:val="18"/>
            <w:szCs w:val="18"/>
            <w:lang w:val="sk-SK"/>
          </w:rPr>
          <w:delText> </w:delText>
        </w:r>
        <w:r w:rsidR="00EA1047" w:rsidRPr="00A04909" w:rsidDel="009E7A75">
          <w:rPr>
            <w:rFonts w:ascii="Arial" w:hAnsi="Arial" w:cs="Arial"/>
            <w:noProof/>
            <w:sz w:val="18"/>
            <w:szCs w:val="18"/>
            <w:lang w:val="sk-SK"/>
          </w:rPr>
          <w:delText> </w:delText>
        </w:r>
        <w:r w:rsidRPr="00A04909" w:rsidDel="009E7A75">
          <w:rPr>
            <w:rFonts w:ascii="Arial" w:hAnsi="Arial" w:cs="Arial"/>
            <w:sz w:val="18"/>
            <w:szCs w:val="18"/>
            <w:lang w:val="sk-SK"/>
          </w:rPr>
          <w:fldChar w:fldCharType="end"/>
        </w:r>
        <w:r w:rsidR="00EA1047" w:rsidRPr="00A04909" w:rsidDel="009E7A75">
          <w:rPr>
            <w:rFonts w:ascii="Arial" w:hAnsi="Arial" w:cs="Arial"/>
            <w:sz w:val="18"/>
            <w:szCs w:val="18"/>
            <w:lang w:val="sk-SK"/>
          </w:rPr>
          <w:delText xml:space="preserve"> emitent obchodné meno, sídlo. Predmetom Záložného práva podľa tejto Zmluvy sú uvedené akcie v počte </w:delText>
        </w:r>
        <w:r w:rsidRPr="00A04909" w:rsidDel="009E7A75">
          <w:rPr>
            <w:rFonts w:ascii="Arial" w:hAnsi="Arial" w:cs="Arial"/>
            <w:sz w:val="18"/>
            <w:szCs w:val="18"/>
            <w:lang w:val="sk-SK"/>
          </w:rPr>
          <w:fldChar w:fldCharType="begin">
            <w:ffData>
              <w:name w:val="Text103"/>
              <w:enabled/>
              <w:calcOnExit w:val="0"/>
              <w:textInput/>
            </w:ffData>
          </w:fldChar>
        </w:r>
        <w:r w:rsidR="00EA1047" w:rsidRPr="00A04909" w:rsidDel="009E7A75">
          <w:rPr>
            <w:rFonts w:ascii="Arial" w:hAnsi="Arial" w:cs="Arial"/>
            <w:sz w:val="18"/>
            <w:szCs w:val="18"/>
            <w:lang w:val="sk-SK"/>
          </w:rPr>
          <w:delInstrText xml:space="preserve"> FORMTEXT </w:delInstrText>
        </w:r>
        <w:r w:rsidRPr="00A04909" w:rsidDel="009E7A75">
          <w:rPr>
            <w:rFonts w:ascii="Arial" w:hAnsi="Arial" w:cs="Arial"/>
            <w:sz w:val="18"/>
            <w:szCs w:val="18"/>
            <w:lang w:val="sk-SK"/>
          </w:rPr>
        </w:r>
        <w:r w:rsidRPr="00A04909" w:rsidDel="009E7A75">
          <w:rPr>
            <w:rFonts w:ascii="Arial" w:hAnsi="Arial" w:cs="Arial"/>
            <w:sz w:val="18"/>
            <w:szCs w:val="18"/>
            <w:lang w:val="sk-SK"/>
          </w:rPr>
          <w:fldChar w:fldCharType="separate"/>
        </w:r>
        <w:r w:rsidR="00EA1047" w:rsidRPr="00A04909" w:rsidDel="009E7A75">
          <w:rPr>
            <w:rFonts w:ascii="Arial" w:hAnsi="Arial" w:cs="Arial"/>
            <w:noProof/>
            <w:sz w:val="18"/>
            <w:szCs w:val="18"/>
            <w:lang w:val="sk-SK"/>
          </w:rPr>
          <w:delText> </w:delText>
        </w:r>
        <w:r w:rsidR="00EA1047" w:rsidRPr="00A04909" w:rsidDel="009E7A75">
          <w:rPr>
            <w:rFonts w:ascii="Arial" w:hAnsi="Arial" w:cs="Arial"/>
            <w:noProof/>
            <w:sz w:val="18"/>
            <w:szCs w:val="18"/>
            <w:lang w:val="sk-SK"/>
          </w:rPr>
          <w:delText> </w:delText>
        </w:r>
        <w:r w:rsidR="00EA1047" w:rsidRPr="00A04909" w:rsidDel="009E7A75">
          <w:rPr>
            <w:rFonts w:ascii="Arial" w:hAnsi="Arial" w:cs="Arial"/>
            <w:noProof/>
            <w:sz w:val="18"/>
            <w:szCs w:val="18"/>
            <w:lang w:val="sk-SK"/>
          </w:rPr>
          <w:delText> </w:delText>
        </w:r>
        <w:r w:rsidR="00EA1047" w:rsidRPr="00A04909" w:rsidDel="009E7A75">
          <w:rPr>
            <w:rFonts w:ascii="Arial" w:hAnsi="Arial" w:cs="Arial"/>
            <w:noProof/>
            <w:sz w:val="18"/>
            <w:szCs w:val="18"/>
            <w:lang w:val="sk-SK"/>
          </w:rPr>
          <w:delText> </w:delText>
        </w:r>
        <w:r w:rsidR="00EA1047" w:rsidRPr="00A04909" w:rsidDel="009E7A75">
          <w:rPr>
            <w:rFonts w:ascii="Arial" w:hAnsi="Arial" w:cs="Arial"/>
            <w:noProof/>
            <w:sz w:val="18"/>
            <w:szCs w:val="18"/>
            <w:lang w:val="sk-SK"/>
          </w:rPr>
          <w:delText> </w:delText>
        </w:r>
        <w:r w:rsidRPr="00A04909" w:rsidDel="009E7A75">
          <w:rPr>
            <w:rFonts w:ascii="Arial" w:hAnsi="Arial" w:cs="Arial"/>
            <w:sz w:val="18"/>
            <w:szCs w:val="18"/>
            <w:lang w:val="sk-SK"/>
          </w:rPr>
          <w:fldChar w:fldCharType="end"/>
        </w:r>
        <w:r w:rsidR="00EA1047" w:rsidRPr="00A04909" w:rsidDel="009E7A75">
          <w:rPr>
            <w:rFonts w:ascii="Arial" w:hAnsi="Arial" w:cs="Arial"/>
            <w:sz w:val="18"/>
            <w:szCs w:val="18"/>
            <w:lang w:val="sk-SK"/>
          </w:rPr>
          <w:delText xml:space="preserve"> kusov, s celkovou menovitou hodnotou </w:delText>
        </w:r>
        <w:r w:rsidRPr="00A04909" w:rsidDel="009E7A75">
          <w:rPr>
            <w:rFonts w:ascii="Arial" w:hAnsi="Arial" w:cs="Arial"/>
            <w:sz w:val="18"/>
            <w:szCs w:val="18"/>
            <w:lang w:val="sk-SK"/>
          </w:rPr>
          <w:fldChar w:fldCharType="begin">
            <w:ffData>
              <w:name w:val="Text104"/>
              <w:enabled/>
              <w:calcOnExit w:val="0"/>
              <w:textInput/>
            </w:ffData>
          </w:fldChar>
        </w:r>
        <w:r w:rsidR="00EA1047" w:rsidRPr="00A04909" w:rsidDel="009E7A75">
          <w:rPr>
            <w:rFonts w:ascii="Arial" w:hAnsi="Arial" w:cs="Arial"/>
            <w:sz w:val="18"/>
            <w:szCs w:val="18"/>
            <w:lang w:val="sk-SK"/>
          </w:rPr>
          <w:delInstrText xml:space="preserve"> FORMTEXT </w:delInstrText>
        </w:r>
        <w:r w:rsidRPr="00A04909" w:rsidDel="009E7A75">
          <w:rPr>
            <w:rFonts w:ascii="Arial" w:hAnsi="Arial" w:cs="Arial"/>
            <w:sz w:val="18"/>
            <w:szCs w:val="18"/>
            <w:lang w:val="sk-SK"/>
          </w:rPr>
        </w:r>
        <w:r w:rsidRPr="00A04909" w:rsidDel="009E7A75">
          <w:rPr>
            <w:rFonts w:ascii="Arial" w:hAnsi="Arial" w:cs="Arial"/>
            <w:sz w:val="18"/>
            <w:szCs w:val="18"/>
            <w:lang w:val="sk-SK"/>
          </w:rPr>
          <w:fldChar w:fldCharType="separate"/>
        </w:r>
        <w:r w:rsidR="00EA1047" w:rsidRPr="00A04909" w:rsidDel="009E7A75">
          <w:rPr>
            <w:rFonts w:ascii="Arial" w:hAnsi="Arial" w:cs="Arial"/>
            <w:noProof/>
            <w:sz w:val="18"/>
            <w:szCs w:val="18"/>
            <w:lang w:val="sk-SK"/>
          </w:rPr>
          <w:delText> </w:delText>
        </w:r>
        <w:r w:rsidR="00EA1047" w:rsidRPr="00A04909" w:rsidDel="009E7A75">
          <w:rPr>
            <w:rFonts w:ascii="Arial" w:hAnsi="Arial" w:cs="Arial"/>
            <w:noProof/>
            <w:sz w:val="18"/>
            <w:szCs w:val="18"/>
            <w:lang w:val="sk-SK"/>
          </w:rPr>
          <w:delText> </w:delText>
        </w:r>
        <w:r w:rsidR="00EA1047" w:rsidRPr="00A04909" w:rsidDel="009E7A75">
          <w:rPr>
            <w:rFonts w:ascii="Arial" w:hAnsi="Arial" w:cs="Arial"/>
            <w:noProof/>
            <w:sz w:val="18"/>
            <w:szCs w:val="18"/>
            <w:lang w:val="sk-SK"/>
          </w:rPr>
          <w:delText> </w:delText>
        </w:r>
        <w:r w:rsidR="00EA1047" w:rsidRPr="00A04909" w:rsidDel="009E7A75">
          <w:rPr>
            <w:rFonts w:ascii="Arial" w:hAnsi="Arial" w:cs="Arial"/>
            <w:noProof/>
            <w:sz w:val="18"/>
            <w:szCs w:val="18"/>
            <w:lang w:val="sk-SK"/>
          </w:rPr>
          <w:delText> </w:delText>
        </w:r>
        <w:r w:rsidR="00EA1047" w:rsidRPr="00A04909" w:rsidDel="009E7A75">
          <w:rPr>
            <w:rFonts w:ascii="Arial" w:hAnsi="Arial" w:cs="Arial"/>
            <w:noProof/>
            <w:sz w:val="18"/>
            <w:szCs w:val="18"/>
            <w:lang w:val="sk-SK"/>
          </w:rPr>
          <w:delText> </w:delText>
        </w:r>
        <w:r w:rsidRPr="00A04909" w:rsidDel="009E7A75">
          <w:rPr>
            <w:rFonts w:ascii="Arial" w:hAnsi="Arial" w:cs="Arial"/>
            <w:sz w:val="18"/>
            <w:szCs w:val="18"/>
            <w:lang w:val="sk-SK"/>
          </w:rPr>
          <w:fldChar w:fldCharType="end"/>
        </w:r>
        <w:r w:rsidR="00EA1047" w:rsidRPr="00A04909" w:rsidDel="009E7A75">
          <w:rPr>
            <w:rFonts w:ascii="Arial" w:hAnsi="Arial" w:cs="Arial"/>
            <w:sz w:val="18"/>
            <w:szCs w:val="18"/>
            <w:lang w:val="sk-SK"/>
          </w:rPr>
          <w:delText>. Záložné právo sa vzťahuje aj na výnosy zo založených akcií a, ak sú, aj na samostatne prevoditeľné práva spojené s cenným papierom</w:delText>
        </w:r>
        <w:r w:rsidR="00960066" w:rsidRPr="00A04909" w:rsidDel="009E7A75">
          <w:rPr>
            <w:rFonts w:ascii="Arial" w:hAnsi="Arial" w:cs="Arial"/>
            <w:sz w:val="18"/>
            <w:szCs w:val="18"/>
            <w:lang w:val="sk-SK"/>
          </w:rPr>
          <w:delText>. Záložca zároveň vyhlasuje, že:</w:delText>
        </w:r>
      </w:del>
    </w:p>
    <w:p w14:paraId="2E6617FB" w14:textId="5863FE98" w:rsidR="00960066" w:rsidRPr="00A04909" w:rsidDel="009E7A75" w:rsidRDefault="00ED6D6B" w:rsidP="00960066">
      <w:pPr>
        <w:numPr>
          <w:ilvl w:val="2"/>
          <w:numId w:val="12"/>
        </w:numPr>
        <w:spacing w:after="120"/>
        <w:ind w:right="-569"/>
        <w:jc w:val="both"/>
        <w:rPr>
          <w:del w:id="838" w:author="Zuzana Sutkova" w:date="2018-07-03T10:35:00Z"/>
          <w:rFonts w:ascii="Arial" w:hAnsi="Arial" w:cs="Arial"/>
          <w:sz w:val="18"/>
          <w:szCs w:val="18"/>
          <w:lang w:val="sk-SK"/>
        </w:rPr>
      </w:pPr>
      <w:del w:id="839" w:author="Zuzana Sutkova" w:date="2018-07-03T10:35:00Z">
        <w:r w:rsidRPr="00A04909" w:rsidDel="009E7A75">
          <w:rPr>
            <w:rFonts w:ascii="Arial" w:hAnsi="Arial" w:cs="Arial"/>
            <w:sz w:val="18"/>
            <w:szCs w:val="18"/>
            <w:lang w:val="sk-SK"/>
          </w:rPr>
          <w:fldChar w:fldCharType="begin">
            <w:ffData>
              <w:name w:val="Kontrollkästchen10"/>
              <w:enabled/>
              <w:calcOnExit w:val="0"/>
              <w:checkBox>
                <w:sizeAuto/>
                <w:default w:val="0"/>
              </w:checkBox>
            </w:ffData>
          </w:fldChar>
        </w:r>
        <w:r w:rsidR="00960066" w:rsidRPr="00A04909" w:rsidDel="009E7A75">
          <w:rPr>
            <w:rFonts w:ascii="Arial" w:hAnsi="Arial" w:cs="Arial"/>
            <w:sz w:val="18"/>
            <w:szCs w:val="18"/>
            <w:lang w:val="sk-SK"/>
          </w:rPr>
          <w:delInstrText xml:space="preserve"> FORMCHECKBOX </w:delInstrText>
        </w:r>
        <w:r w:rsidR="00E741D9">
          <w:rPr>
            <w:rFonts w:ascii="Arial" w:hAnsi="Arial" w:cs="Arial"/>
            <w:sz w:val="18"/>
            <w:szCs w:val="18"/>
            <w:lang w:val="sk-SK"/>
          </w:rPr>
        </w:r>
        <w:r w:rsidR="00E741D9">
          <w:rPr>
            <w:rFonts w:ascii="Arial" w:hAnsi="Arial" w:cs="Arial"/>
            <w:sz w:val="18"/>
            <w:szCs w:val="18"/>
            <w:lang w:val="sk-SK"/>
          </w:rPr>
          <w:fldChar w:fldCharType="separate"/>
        </w:r>
        <w:r w:rsidRPr="00A04909" w:rsidDel="009E7A75">
          <w:rPr>
            <w:rFonts w:ascii="Arial" w:hAnsi="Arial" w:cs="Arial"/>
            <w:sz w:val="18"/>
            <w:szCs w:val="18"/>
            <w:lang w:val="sk-SK"/>
          </w:rPr>
          <w:fldChar w:fldCharType="end"/>
        </w:r>
        <w:r w:rsidR="00960066" w:rsidRPr="00A04909" w:rsidDel="009E7A75">
          <w:rPr>
            <w:rFonts w:ascii="Arial" w:hAnsi="Arial" w:cs="Arial"/>
            <w:sz w:val="18"/>
            <w:szCs w:val="18"/>
            <w:lang w:val="sk-SK"/>
          </w:rPr>
          <w:tab/>
          <w:delText xml:space="preserve">že na prevod akcií na meno sa nevyžaduje súhlas spoločnosti, t.j. nevyžaduje sa súhlas spoločnosti ani na zriadenie záložného práva k týmto akciám, čo Záložca preukazuje stanovami spoločnosti, ktoré sú prílohou tejto Zmluvy </w:delText>
        </w:r>
      </w:del>
    </w:p>
    <w:p w14:paraId="1DB2BCF8" w14:textId="488378BE" w:rsidR="00960066" w:rsidRPr="00A04909" w:rsidDel="009E7A75" w:rsidRDefault="00ED6D6B" w:rsidP="00960066">
      <w:pPr>
        <w:numPr>
          <w:ilvl w:val="2"/>
          <w:numId w:val="12"/>
        </w:numPr>
        <w:spacing w:after="120"/>
        <w:ind w:right="-569"/>
        <w:jc w:val="both"/>
        <w:rPr>
          <w:del w:id="840" w:author="Zuzana Sutkova" w:date="2018-07-03T10:35:00Z"/>
          <w:rFonts w:ascii="Arial" w:hAnsi="Arial" w:cs="Arial"/>
          <w:sz w:val="18"/>
          <w:szCs w:val="18"/>
          <w:lang w:val="sk-SK"/>
        </w:rPr>
      </w:pPr>
      <w:del w:id="841" w:author="Zuzana Sutkova" w:date="2018-07-03T10:35:00Z">
        <w:r w:rsidRPr="00A04909" w:rsidDel="009E7A75">
          <w:rPr>
            <w:rFonts w:ascii="Arial" w:hAnsi="Arial" w:cs="Arial"/>
            <w:sz w:val="18"/>
            <w:szCs w:val="18"/>
            <w:lang w:val="sk-SK"/>
          </w:rPr>
          <w:fldChar w:fldCharType="begin">
            <w:ffData>
              <w:name w:val="Kontrollkästchen10"/>
              <w:enabled/>
              <w:calcOnExit w:val="0"/>
              <w:checkBox>
                <w:sizeAuto/>
                <w:default w:val="0"/>
              </w:checkBox>
            </w:ffData>
          </w:fldChar>
        </w:r>
        <w:r w:rsidR="00960066" w:rsidRPr="00A04909" w:rsidDel="009E7A75">
          <w:rPr>
            <w:rFonts w:ascii="Arial" w:hAnsi="Arial" w:cs="Arial"/>
            <w:sz w:val="18"/>
            <w:szCs w:val="18"/>
            <w:lang w:val="sk-SK"/>
          </w:rPr>
          <w:delInstrText xml:space="preserve"> FORMCHECKBOX </w:delInstrText>
        </w:r>
        <w:r w:rsidR="00E741D9">
          <w:rPr>
            <w:rFonts w:ascii="Arial" w:hAnsi="Arial" w:cs="Arial"/>
            <w:sz w:val="18"/>
            <w:szCs w:val="18"/>
            <w:lang w:val="sk-SK"/>
          </w:rPr>
        </w:r>
        <w:r w:rsidR="00E741D9">
          <w:rPr>
            <w:rFonts w:ascii="Arial" w:hAnsi="Arial" w:cs="Arial"/>
            <w:sz w:val="18"/>
            <w:szCs w:val="18"/>
            <w:lang w:val="sk-SK"/>
          </w:rPr>
          <w:fldChar w:fldCharType="separate"/>
        </w:r>
        <w:r w:rsidRPr="00A04909" w:rsidDel="009E7A75">
          <w:rPr>
            <w:rFonts w:ascii="Arial" w:hAnsi="Arial" w:cs="Arial"/>
            <w:sz w:val="18"/>
            <w:szCs w:val="18"/>
            <w:lang w:val="sk-SK"/>
          </w:rPr>
          <w:fldChar w:fldCharType="end"/>
        </w:r>
        <w:r w:rsidR="00960066" w:rsidRPr="00A04909" w:rsidDel="009E7A75">
          <w:rPr>
            <w:rFonts w:ascii="Arial" w:hAnsi="Arial" w:cs="Arial"/>
            <w:sz w:val="18"/>
            <w:szCs w:val="18"/>
            <w:lang w:val="sk-SK"/>
          </w:rPr>
          <w:tab/>
          <w:delText>na prevod akcií na meno sa vyžaduje súhlas spoločnosti, t.j. na zriadenie záložného práva k akciám sa vyžaduje súhlas valného spoločnosti a spoločnosť takýto súhlas udelila (súhlas je prílohou tejto Zmluvy)</w:delText>
        </w:r>
      </w:del>
    </w:p>
    <w:p w14:paraId="6D084631" w14:textId="242D03CD" w:rsidR="00960066" w:rsidRPr="00A04909" w:rsidDel="009E7A75" w:rsidRDefault="00ED6D6B" w:rsidP="00960066">
      <w:pPr>
        <w:numPr>
          <w:ilvl w:val="2"/>
          <w:numId w:val="12"/>
        </w:numPr>
        <w:spacing w:after="120"/>
        <w:ind w:right="-569"/>
        <w:jc w:val="both"/>
        <w:rPr>
          <w:del w:id="842" w:author="Zuzana Sutkova" w:date="2018-07-03T10:35:00Z"/>
          <w:rFonts w:ascii="Arial" w:hAnsi="Arial" w:cs="Arial"/>
          <w:sz w:val="18"/>
          <w:szCs w:val="18"/>
          <w:lang w:val="sk-SK"/>
        </w:rPr>
      </w:pPr>
      <w:del w:id="843" w:author="Zuzana Sutkova" w:date="2018-07-03T10:35:00Z">
        <w:r w:rsidRPr="00A04909" w:rsidDel="009E7A75">
          <w:rPr>
            <w:rFonts w:ascii="Arial" w:hAnsi="Arial" w:cs="Arial"/>
            <w:sz w:val="18"/>
            <w:szCs w:val="18"/>
            <w:lang w:val="sk-SK"/>
          </w:rPr>
          <w:fldChar w:fldCharType="begin">
            <w:ffData>
              <w:name w:val="Kontrollkästchen10"/>
              <w:enabled/>
              <w:calcOnExit w:val="0"/>
              <w:checkBox>
                <w:sizeAuto/>
                <w:default w:val="0"/>
              </w:checkBox>
            </w:ffData>
          </w:fldChar>
        </w:r>
        <w:r w:rsidR="00960066" w:rsidRPr="00A04909" w:rsidDel="009E7A75">
          <w:rPr>
            <w:rFonts w:ascii="Arial" w:hAnsi="Arial" w:cs="Arial"/>
            <w:sz w:val="18"/>
            <w:szCs w:val="18"/>
            <w:lang w:val="sk-SK"/>
          </w:rPr>
          <w:delInstrText xml:space="preserve"> FORMCHECKBOX </w:delInstrText>
        </w:r>
        <w:r w:rsidR="00E741D9">
          <w:rPr>
            <w:rFonts w:ascii="Arial" w:hAnsi="Arial" w:cs="Arial"/>
            <w:sz w:val="18"/>
            <w:szCs w:val="18"/>
            <w:lang w:val="sk-SK"/>
          </w:rPr>
        </w:r>
        <w:r w:rsidR="00E741D9">
          <w:rPr>
            <w:rFonts w:ascii="Arial" w:hAnsi="Arial" w:cs="Arial"/>
            <w:sz w:val="18"/>
            <w:szCs w:val="18"/>
            <w:lang w:val="sk-SK"/>
          </w:rPr>
          <w:fldChar w:fldCharType="separate"/>
        </w:r>
        <w:r w:rsidRPr="00A04909" w:rsidDel="009E7A75">
          <w:rPr>
            <w:rFonts w:ascii="Arial" w:hAnsi="Arial" w:cs="Arial"/>
            <w:sz w:val="18"/>
            <w:szCs w:val="18"/>
            <w:lang w:val="sk-SK"/>
          </w:rPr>
          <w:fldChar w:fldCharType="end"/>
        </w:r>
        <w:r w:rsidR="00960066" w:rsidRPr="00A04909" w:rsidDel="009E7A75">
          <w:rPr>
            <w:rFonts w:ascii="Arial" w:hAnsi="Arial" w:cs="Arial"/>
            <w:sz w:val="18"/>
            <w:szCs w:val="18"/>
            <w:lang w:val="sk-SK"/>
          </w:rPr>
          <w:tab/>
          <w:delText xml:space="preserve">na prevod akcií na meno sa vyžaduje splnenie nasledovnej podmienky: </w:delText>
        </w:r>
        <w:r w:rsidRPr="00A04909" w:rsidDel="009E7A75">
          <w:rPr>
            <w:rFonts w:ascii="Arial" w:hAnsi="Arial" w:cs="Arial"/>
            <w:sz w:val="18"/>
            <w:szCs w:val="18"/>
            <w:lang w:val="sk-SK"/>
          </w:rPr>
          <w:fldChar w:fldCharType="begin">
            <w:ffData>
              <w:name w:val="Text95"/>
              <w:enabled/>
              <w:calcOnExit w:val="0"/>
              <w:textInput/>
            </w:ffData>
          </w:fldChar>
        </w:r>
        <w:r w:rsidR="00960066" w:rsidRPr="00A04909" w:rsidDel="009E7A75">
          <w:rPr>
            <w:rFonts w:ascii="Arial" w:hAnsi="Arial" w:cs="Arial"/>
            <w:sz w:val="18"/>
            <w:szCs w:val="18"/>
            <w:lang w:val="sk-SK"/>
          </w:rPr>
          <w:delInstrText xml:space="preserve"> FORMTEXT </w:delInstrText>
        </w:r>
        <w:r w:rsidRPr="00A04909" w:rsidDel="009E7A75">
          <w:rPr>
            <w:rFonts w:ascii="Arial" w:hAnsi="Arial" w:cs="Arial"/>
            <w:sz w:val="18"/>
            <w:szCs w:val="18"/>
            <w:lang w:val="sk-SK"/>
          </w:rPr>
        </w:r>
        <w:r w:rsidRPr="00A04909" w:rsidDel="009E7A75">
          <w:rPr>
            <w:rFonts w:ascii="Arial" w:hAnsi="Arial" w:cs="Arial"/>
            <w:sz w:val="18"/>
            <w:szCs w:val="18"/>
            <w:lang w:val="sk-SK"/>
          </w:rPr>
          <w:fldChar w:fldCharType="separate"/>
        </w:r>
        <w:r w:rsidR="00960066" w:rsidRPr="00A04909" w:rsidDel="009E7A75">
          <w:rPr>
            <w:rFonts w:ascii="Arial" w:hAnsi="Arial" w:cs="Arial"/>
            <w:noProof/>
            <w:sz w:val="18"/>
            <w:szCs w:val="18"/>
            <w:lang w:val="sk-SK"/>
          </w:rPr>
          <w:delText> </w:delText>
        </w:r>
        <w:r w:rsidR="00960066" w:rsidRPr="00A04909" w:rsidDel="009E7A75">
          <w:rPr>
            <w:rFonts w:ascii="Arial" w:hAnsi="Arial" w:cs="Arial"/>
            <w:noProof/>
            <w:sz w:val="18"/>
            <w:szCs w:val="18"/>
            <w:lang w:val="sk-SK"/>
          </w:rPr>
          <w:delText> </w:delText>
        </w:r>
        <w:r w:rsidR="00960066" w:rsidRPr="00A04909" w:rsidDel="009E7A75">
          <w:rPr>
            <w:rFonts w:ascii="Arial" w:hAnsi="Arial" w:cs="Arial"/>
            <w:noProof/>
            <w:sz w:val="18"/>
            <w:szCs w:val="18"/>
            <w:lang w:val="sk-SK"/>
          </w:rPr>
          <w:delText> </w:delText>
        </w:r>
        <w:r w:rsidR="00960066" w:rsidRPr="00A04909" w:rsidDel="009E7A75">
          <w:rPr>
            <w:rFonts w:ascii="Arial" w:hAnsi="Arial" w:cs="Arial"/>
            <w:noProof/>
            <w:sz w:val="18"/>
            <w:szCs w:val="18"/>
            <w:lang w:val="sk-SK"/>
          </w:rPr>
          <w:delText> </w:delText>
        </w:r>
        <w:r w:rsidR="00960066" w:rsidRPr="00A04909" w:rsidDel="009E7A75">
          <w:rPr>
            <w:rFonts w:ascii="Arial" w:hAnsi="Arial" w:cs="Arial"/>
            <w:noProof/>
            <w:sz w:val="18"/>
            <w:szCs w:val="18"/>
            <w:lang w:val="sk-SK"/>
          </w:rPr>
          <w:delText> </w:delText>
        </w:r>
        <w:r w:rsidRPr="00A04909" w:rsidDel="009E7A75">
          <w:rPr>
            <w:rFonts w:ascii="Arial" w:hAnsi="Arial" w:cs="Arial"/>
            <w:sz w:val="18"/>
            <w:szCs w:val="18"/>
            <w:lang w:val="sk-SK"/>
          </w:rPr>
          <w:fldChar w:fldCharType="end"/>
        </w:r>
        <w:r w:rsidR="00960066" w:rsidRPr="00A04909" w:rsidDel="009E7A75">
          <w:rPr>
            <w:rFonts w:ascii="Arial" w:hAnsi="Arial" w:cs="Arial"/>
            <w:sz w:val="18"/>
            <w:szCs w:val="18"/>
            <w:lang w:val="sk-SK"/>
          </w:rPr>
          <w:delText xml:space="preserve">, a Záložca preukazuje splnenie tejto podmienky nasledovne: </w:delText>
        </w:r>
        <w:r w:rsidRPr="00A04909" w:rsidDel="009E7A75">
          <w:rPr>
            <w:rFonts w:ascii="Arial" w:hAnsi="Arial" w:cs="Arial"/>
            <w:sz w:val="18"/>
            <w:szCs w:val="18"/>
            <w:lang w:val="sk-SK"/>
          </w:rPr>
          <w:fldChar w:fldCharType="begin">
            <w:ffData>
              <w:name w:val="Text95"/>
              <w:enabled/>
              <w:calcOnExit w:val="0"/>
              <w:textInput/>
            </w:ffData>
          </w:fldChar>
        </w:r>
        <w:r w:rsidR="00960066" w:rsidRPr="00A04909" w:rsidDel="009E7A75">
          <w:rPr>
            <w:rFonts w:ascii="Arial" w:hAnsi="Arial" w:cs="Arial"/>
            <w:sz w:val="18"/>
            <w:szCs w:val="18"/>
            <w:lang w:val="sk-SK"/>
          </w:rPr>
          <w:delInstrText xml:space="preserve"> FORMTEXT </w:delInstrText>
        </w:r>
        <w:r w:rsidRPr="00A04909" w:rsidDel="009E7A75">
          <w:rPr>
            <w:rFonts w:ascii="Arial" w:hAnsi="Arial" w:cs="Arial"/>
            <w:sz w:val="18"/>
            <w:szCs w:val="18"/>
            <w:lang w:val="sk-SK"/>
          </w:rPr>
        </w:r>
        <w:r w:rsidRPr="00A04909" w:rsidDel="009E7A75">
          <w:rPr>
            <w:rFonts w:ascii="Arial" w:hAnsi="Arial" w:cs="Arial"/>
            <w:sz w:val="18"/>
            <w:szCs w:val="18"/>
            <w:lang w:val="sk-SK"/>
          </w:rPr>
          <w:fldChar w:fldCharType="separate"/>
        </w:r>
        <w:r w:rsidR="00960066" w:rsidRPr="00A04909" w:rsidDel="009E7A75">
          <w:rPr>
            <w:rFonts w:ascii="Arial" w:hAnsi="Arial" w:cs="Arial"/>
            <w:noProof/>
            <w:sz w:val="18"/>
            <w:szCs w:val="18"/>
            <w:lang w:val="sk-SK"/>
          </w:rPr>
          <w:delText> </w:delText>
        </w:r>
        <w:r w:rsidR="00960066" w:rsidRPr="00A04909" w:rsidDel="009E7A75">
          <w:rPr>
            <w:rFonts w:ascii="Arial" w:hAnsi="Arial" w:cs="Arial"/>
            <w:noProof/>
            <w:sz w:val="18"/>
            <w:szCs w:val="18"/>
            <w:lang w:val="sk-SK"/>
          </w:rPr>
          <w:delText> </w:delText>
        </w:r>
        <w:r w:rsidR="00960066" w:rsidRPr="00A04909" w:rsidDel="009E7A75">
          <w:rPr>
            <w:rFonts w:ascii="Arial" w:hAnsi="Arial" w:cs="Arial"/>
            <w:noProof/>
            <w:sz w:val="18"/>
            <w:szCs w:val="18"/>
            <w:lang w:val="sk-SK"/>
          </w:rPr>
          <w:delText> </w:delText>
        </w:r>
        <w:r w:rsidR="00960066" w:rsidRPr="00A04909" w:rsidDel="009E7A75">
          <w:rPr>
            <w:rFonts w:ascii="Arial" w:hAnsi="Arial" w:cs="Arial"/>
            <w:noProof/>
            <w:sz w:val="18"/>
            <w:szCs w:val="18"/>
            <w:lang w:val="sk-SK"/>
          </w:rPr>
          <w:delText> </w:delText>
        </w:r>
        <w:r w:rsidR="00960066" w:rsidRPr="00A04909" w:rsidDel="009E7A75">
          <w:rPr>
            <w:rFonts w:ascii="Arial" w:hAnsi="Arial" w:cs="Arial"/>
            <w:noProof/>
            <w:sz w:val="18"/>
            <w:szCs w:val="18"/>
            <w:lang w:val="sk-SK"/>
          </w:rPr>
          <w:delText> </w:delText>
        </w:r>
        <w:r w:rsidRPr="00A04909" w:rsidDel="009E7A75">
          <w:rPr>
            <w:rFonts w:ascii="Arial" w:hAnsi="Arial" w:cs="Arial"/>
            <w:sz w:val="18"/>
            <w:szCs w:val="18"/>
            <w:lang w:val="sk-SK"/>
          </w:rPr>
          <w:fldChar w:fldCharType="end"/>
        </w:r>
      </w:del>
    </w:p>
    <w:p w14:paraId="5F05C8FB" w14:textId="24CA17B1" w:rsidR="007019B2" w:rsidRPr="00A04909" w:rsidDel="009E7A75" w:rsidRDefault="00ED6D6B" w:rsidP="007019B2">
      <w:pPr>
        <w:numPr>
          <w:ilvl w:val="1"/>
          <w:numId w:val="12"/>
        </w:numPr>
        <w:tabs>
          <w:tab w:val="clear" w:pos="851"/>
          <w:tab w:val="num" w:pos="284"/>
          <w:tab w:val="left" w:pos="1310"/>
        </w:tabs>
        <w:spacing w:after="120"/>
        <w:ind w:left="284" w:right="-569"/>
        <w:jc w:val="both"/>
        <w:rPr>
          <w:del w:id="844" w:author="Zuzana Sutkova" w:date="2018-07-03T10:35:00Z"/>
          <w:rFonts w:ascii="Arial" w:hAnsi="Arial" w:cs="Arial"/>
          <w:sz w:val="18"/>
          <w:szCs w:val="18"/>
          <w:lang w:val="sk-SK"/>
        </w:rPr>
      </w:pPr>
      <w:del w:id="845" w:author="Zuzana Sutkova" w:date="2018-07-03T10:35:00Z">
        <w:r w:rsidRPr="00A04909" w:rsidDel="009E7A75">
          <w:rPr>
            <w:rFonts w:ascii="Arial" w:hAnsi="Arial" w:cs="Arial"/>
            <w:sz w:val="18"/>
            <w:szCs w:val="18"/>
            <w:lang w:val="sk-SK"/>
          </w:rPr>
          <w:fldChar w:fldCharType="begin">
            <w:ffData>
              <w:name w:val="Kontrollkästchen10"/>
              <w:enabled/>
              <w:calcOnExit w:val="0"/>
              <w:checkBox>
                <w:sizeAuto/>
                <w:default w:val="0"/>
              </w:checkBox>
            </w:ffData>
          </w:fldChar>
        </w:r>
        <w:r w:rsidR="007019B2" w:rsidRPr="00A04909" w:rsidDel="009E7A75">
          <w:rPr>
            <w:rFonts w:ascii="Arial" w:hAnsi="Arial" w:cs="Arial"/>
            <w:sz w:val="18"/>
            <w:szCs w:val="18"/>
            <w:lang w:val="sk-SK"/>
          </w:rPr>
          <w:delInstrText xml:space="preserve"> FORMCHECKBOX </w:delInstrText>
        </w:r>
        <w:r w:rsidR="00E741D9">
          <w:rPr>
            <w:rFonts w:ascii="Arial" w:hAnsi="Arial" w:cs="Arial"/>
            <w:sz w:val="18"/>
            <w:szCs w:val="18"/>
            <w:lang w:val="sk-SK"/>
          </w:rPr>
        </w:r>
        <w:r w:rsidR="00E741D9">
          <w:rPr>
            <w:rFonts w:ascii="Arial" w:hAnsi="Arial" w:cs="Arial"/>
            <w:sz w:val="18"/>
            <w:szCs w:val="18"/>
            <w:lang w:val="sk-SK"/>
          </w:rPr>
          <w:fldChar w:fldCharType="separate"/>
        </w:r>
        <w:r w:rsidRPr="00A04909" w:rsidDel="009E7A75">
          <w:rPr>
            <w:rFonts w:ascii="Arial" w:hAnsi="Arial" w:cs="Arial"/>
            <w:sz w:val="18"/>
            <w:szCs w:val="18"/>
            <w:lang w:val="sk-SK"/>
          </w:rPr>
          <w:fldChar w:fldCharType="end"/>
        </w:r>
        <w:r w:rsidR="00E80F81" w:rsidRPr="00A04909" w:rsidDel="009E7A75">
          <w:rPr>
            <w:rFonts w:ascii="Arial" w:hAnsi="Arial" w:cs="Arial"/>
            <w:sz w:val="18"/>
            <w:szCs w:val="18"/>
            <w:lang w:val="sk-SK"/>
          </w:rPr>
          <w:delText xml:space="preserve">  </w:delText>
        </w:r>
        <w:r w:rsidR="00EA1047" w:rsidRPr="00A04909" w:rsidDel="009E7A75">
          <w:rPr>
            <w:rFonts w:ascii="Arial" w:hAnsi="Arial" w:cs="Arial"/>
            <w:sz w:val="18"/>
            <w:szCs w:val="18"/>
            <w:lang w:val="sk-SK"/>
          </w:rPr>
          <w:delText>D.</w:delText>
        </w:r>
        <w:r w:rsidR="00E80F81" w:rsidRPr="00A04909" w:rsidDel="009E7A75">
          <w:rPr>
            <w:rFonts w:ascii="Arial" w:hAnsi="Arial" w:cs="Arial"/>
            <w:sz w:val="18"/>
            <w:szCs w:val="18"/>
            <w:lang w:val="sk-SK"/>
          </w:rPr>
          <w:delText xml:space="preserve"> </w:delText>
        </w:r>
        <w:r w:rsidR="007019B2" w:rsidRPr="00A04909" w:rsidDel="009E7A75">
          <w:rPr>
            <w:rFonts w:ascii="Arial" w:hAnsi="Arial" w:cs="Arial"/>
            <w:sz w:val="18"/>
            <w:szCs w:val="18"/>
            <w:lang w:val="sk-SK"/>
          </w:rPr>
          <w:delText xml:space="preserve">Záložca vyhlasuje, že Centrálny depozitár cenných papierov SR, a. s. vedie pre neho podľa predpisov o cenných papieroch účet majiteľa zaknihovaného cenného papiera pod číselným označením </w:delText>
        </w:r>
        <w:r w:rsidRPr="00A04909" w:rsidDel="009E7A75">
          <w:rPr>
            <w:rFonts w:ascii="Arial" w:hAnsi="Arial" w:cs="Arial"/>
            <w:sz w:val="18"/>
            <w:szCs w:val="18"/>
            <w:lang w:val="sk-SK"/>
          </w:rPr>
          <w:fldChar w:fldCharType="begin">
            <w:ffData>
              <w:name w:val="Text97"/>
              <w:enabled/>
              <w:calcOnExit w:val="0"/>
              <w:textInput/>
            </w:ffData>
          </w:fldChar>
        </w:r>
        <w:bookmarkStart w:id="846" w:name="Text97"/>
        <w:r w:rsidR="007019B2" w:rsidRPr="00A04909" w:rsidDel="009E7A75">
          <w:rPr>
            <w:rFonts w:ascii="Arial" w:hAnsi="Arial" w:cs="Arial"/>
            <w:sz w:val="18"/>
            <w:szCs w:val="18"/>
            <w:lang w:val="sk-SK"/>
          </w:rPr>
          <w:delInstrText xml:space="preserve"> FORMTEXT </w:delInstrText>
        </w:r>
        <w:r w:rsidRPr="00A04909" w:rsidDel="009E7A75">
          <w:rPr>
            <w:rFonts w:ascii="Arial" w:hAnsi="Arial" w:cs="Arial"/>
            <w:sz w:val="18"/>
            <w:szCs w:val="18"/>
            <w:lang w:val="sk-SK"/>
          </w:rPr>
        </w:r>
        <w:r w:rsidRPr="00A04909" w:rsidDel="009E7A75">
          <w:rPr>
            <w:rFonts w:ascii="Arial" w:hAnsi="Arial" w:cs="Arial"/>
            <w:sz w:val="18"/>
            <w:szCs w:val="18"/>
            <w:lang w:val="sk-SK"/>
          </w:rPr>
          <w:fldChar w:fldCharType="separate"/>
        </w:r>
        <w:r w:rsidR="00712D1B" w:rsidRPr="00A04909" w:rsidDel="009E7A75">
          <w:rPr>
            <w:rFonts w:ascii="Arial" w:hAnsi="Arial" w:cs="Arial"/>
            <w:noProof/>
            <w:sz w:val="18"/>
            <w:szCs w:val="18"/>
            <w:lang w:val="sk-SK"/>
          </w:rPr>
          <w:delText> </w:delText>
        </w:r>
        <w:r w:rsidR="00712D1B" w:rsidRPr="00A04909" w:rsidDel="009E7A75">
          <w:rPr>
            <w:rFonts w:ascii="Arial" w:hAnsi="Arial" w:cs="Arial"/>
            <w:noProof/>
            <w:sz w:val="18"/>
            <w:szCs w:val="18"/>
            <w:lang w:val="sk-SK"/>
          </w:rPr>
          <w:delText> </w:delText>
        </w:r>
        <w:r w:rsidR="00712D1B" w:rsidRPr="00A04909" w:rsidDel="009E7A75">
          <w:rPr>
            <w:rFonts w:ascii="Arial" w:hAnsi="Arial" w:cs="Arial"/>
            <w:noProof/>
            <w:sz w:val="18"/>
            <w:szCs w:val="18"/>
            <w:lang w:val="sk-SK"/>
          </w:rPr>
          <w:delText> </w:delText>
        </w:r>
        <w:r w:rsidR="00712D1B" w:rsidRPr="00A04909" w:rsidDel="009E7A75">
          <w:rPr>
            <w:rFonts w:ascii="Arial" w:hAnsi="Arial" w:cs="Arial"/>
            <w:noProof/>
            <w:sz w:val="18"/>
            <w:szCs w:val="18"/>
            <w:lang w:val="sk-SK"/>
          </w:rPr>
          <w:delText> </w:delText>
        </w:r>
        <w:r w:rsidR="00712D1B" w:rsidRPr="00A04909" w:rsidDel="009E7A75">
          <w:rPr>
            <w:rFonts w:ascii="Arial" w:hAnsi="Arial" w:cs="Arial"/>
            <w:noProof/>
            <w:sz w:val="18"/>
            <w:szCs w:val="18"/>
            <w:lang w:val="sk-SK"/>
          </w:rPr>
          <w:delText> </w:delText>
        </w:r>
        <w:r w:rsidRPr="00A04909" w:rsidDel="009E7A75">
          <w:rPr>
            <w:rFonts w:ascii="Arial" w:hAnsi="Arial" w:cs="Arial"/>
            <w:sz w:val="18"/>
            <w:szCs w:val="18"/>
            <w:lang w:val="sk-SK"/>
          </w:rPr>
          <w:fldChar w:fldCharType="end"/>
        </w:r>
        <w:bookmarkEnd w:id="846"/>
        <w:r w:rsidR="007019B2" w:rsidRPr="00A04909" w:rsidDel="009E7A75">
          <w:rPr>
            <w:rFonts w:ascii="Arial" w:hAnsi="Arial" w:cs="Arial"/>
            <w:sz w:val="18"/>
            <w:szCs w:val="18"/>
            <w:lang w:val="sk-SK"/>
          </w:rPr>
          <w:delText xml:space="preserve"> (ďalej len „účet majiteľa“), o čom predložil Záložnému veriteľovi výpis z účtu majiteľa zo dňa </w:delText>
        </w:r>
        <w:r w:rsidRPr="00A04909" w:rsidDel="009E7A75">
          <w:rPr>
            <w:rFonts w:ascii="Arial" w:hAnsi="Arial" w:cs="Arial"/>
            <w:sz w:val="18"/>
            <w:szCs w:val="18"/>
            <w:lang w:val="sk-SK"/>
          </w:rPr>
          <w:fldChar w:fldCharType="begin">
            <w:ffData>
              <w:name w:val="Text98"/>
              <w:enabled/>
              <w:calcOnExit w:val="0"/>
              <w:textInput/>
            </w:ffData>
          </w:fldChar>
        </w:r>
        <w:bookmarkStart w:id="847" w:name="Text98"/>
        <w:r w:rsidR="007019B2" w:rsidRPr="00A04909" w:rsidDel="009E7A75">
          <w:rPr>
            <w:rFonts w:ascii="Arial" w:hAnsi="Arial" w:cs="Arial"/>
            <w:sz w:val="18"/>
            <w:szCs w:val="18"/>
            <w:lang w:val="sk-SK"/>
          </w:rPr>
          <w:delInstrText xml:space="preserve"> FORMTEXT </w:delInstrText>
        </w:r>
        <w:r w:rsidRPr="00A04909" w:rsidDel="009E7A75">
          <w:rPr>
            <w:rFonts w:ascii="Arial" w:hAnsi="Arial" w:cs="Arial"/>
            <w:sz w:val="18"/>
            <w:szCs w:val="18"/>
            <w:lang w:val="sk-SK"/>
          </w:rPr>
        </w:r>
        <w:r w:rsidRPr="00A04909" w:rsidDel="009E7A75">
          <w:rPr>
            <w:rFonts w:ascii="Arial" w:hAnsi="Arial" w:cs="Arial"/>
            <w:sz w:val="18"/>
            <w:szCs w:val="18"/>
            <w:lang w:val="sk-SK"/>
          </w:rPr>
          <w:fldChar w:fldCharType="separate"/>
        </w:r>
        <w:r w:rsidR="00712D1B" w:rsidRPr="00A04909" w:rsidDel="009E7A75">
          <w:rPr>
            <w:rFonts w:ascii="Arial" w:hAnsi="Arial" w:cs="Arial"/>
            <w:noProof/>
            <w:sz w:val="18"/>
            <w:szCs w:val="18"/>
            <w:lang w:val="sk-SK"/>
          </w:rPr>
          <w:delText> </w:delText>
        </w:r>
        <w:r w:rsidR="00712D1B" w:rsidRPr="00A04909" w:rsidDel="009E7A75">
          <w:rPr>
            <w:rFonts w:ascii="Arial" w:hAnsi="Arial" w:cs="Arial"/>
            <w:noProof/>
            <w:sz w:val="18"/>
            <w:szCs w:val="18"/>
            <w:lang w:val="sk-SK"/>
          </w:rPr>
          <w:delText> </w:delText>
        </w:r>
        <w:r w:rsidR="00712D1B" w:rsidRPr="00A04909" w:rsidDel="009E7A75">
          <w:rPr>
            <w:rFonts w:ascii="Arial" w:hAnsi="Arial" w:cs="Arial"/>
            <w:noProof/>
            <w:sz w:val="18"/>
            <w:szCs w:val="18"/>
            <w:lang w:val="sk-SK"/>
          </w:rPr>
          <w:delText> </w:delText>
        </w:r>
        <w:r w:rsidR="00712D1B" w:rsidRPr="00A04909" w:rsidDel="009E7A75">
          <w:rPr>
            <w:rFonts w:ascii="Arial" w:hAnsi="Arial" w:cs="Arial"/>
            <w:noProof/>
            <w:sz w:val="18"/>
            <w:szCs w:val="18"/>
            <w:lang w:val="sk-SK"/>
          </w:rPr>
          <w:delText> </w:delText>
        </w:r>
        <w:r w:rsidR="00712D1B" w:rsidRPr="00A04909" w:rsidDel="009E7A75">
          <w:rPr>
            <w:rFonts w:ascii="Arial" w:hAnsi="Arial" w:cs="Arial"/>
            <w:noProof/>
            <w:sz w:val="18"/>
            <w:szCs w:val="18"/>
            <w:lang w:val="sk-SK"/>
          </w:rPr>
          <w:delText> </w:delText>
        </w:r>
        <w:r w:rsidRPr="00A04909" w:rsidDel="009E7A75">
          <w:rPr>
            <w:rFonts w:ascii="Arial" w:hAnsi="Arial" w:cs="Arial"/>
            <w:sz w:val="18"/>
            <w:szCs w:val="18"/>
            <w:lang w:val="sk-SK"/>
          </w:rPr>
          <w:fldChar w:fldCharType="end"/>
        </w:r>
        <w:bookmarkEnd w:id="847"/>
        <w:r w:rsidR="007019B2" w:rsidRPr="00A04909" w:rsidDel="009E7A75">
          <w:rPr>
            <w:rFonts w:ascii="Arial" w:hAnsi="Arial" w:cs="Arial"/>
            <w:sz w:val="18"/>
            <w:szCs w:val="18"/>
            <w:lang w:val="sk-SK"/>
          </w:rPr>
          <w:delText xml:space="preserve"> s údajmi o účtovných zápisoch na účte majiteľa ku dňu </w:delText>
        </w:r>
        <w:r w:rsidRPr="00A04909" w:rsidDel="009E7A75">
          <w:rPr>
            <w:rFonts w:ascii="Arial" w:hAnsi="Arial" w:cs="Arial"/>
            <w:sz w:val="18"/>
            <w:szCs w:val="18"/>
            <w:lang w:val="sk-SK"/>
          </w:rPr>
          <w:fldChar w:fldCharType="begin">
            <w:ffData>
              <w:name w:val="Text99"/>
              <w:enabled/>
              <w:calcOnExit w:val="0"/>
              <w:textInput/>
            </w:ffData>
          </w:fldChar>
        </w:r>
        <w:bookmarkStart w:id="848" w:name="Text99"/>
        <w:r w:rsidR="007019B2" w:rsidRPr="00A04909" w:rsidDel="009E7A75">
          <w:rPr>
            <w:rFonts w:ascii="Arial" w:hAnsi="Arial" w:cs="Arial"/>
            <w:sz w:val="18"/>
            <w:szCs w:val="18"/>
            <w:lang w:val="sk-SK"/>
          </w:rPr>
          <w:delInstrText xml:space="preserve"> FORMTEXT </w:delInstrText>
        </w:r>
        <w:r w:rsidRPr="00A04909" w:rsidDel="009E7A75">
          <w:rPr>
            <w:rFonts w:ascii="Arial" w:hAnsi="Arial" w:cs="Arial"/>
            <w:sz w:val="18"/>
            <w:szCs w:val="18"/>
            <w:lang w:val="sk-SK"/>
          </w:rPr>
        </w:r>
        <w:r w:rsidRPr="00A04909" w:rsidDel="009E7A75">
          <w:rPr>
            <w:rFonts w:ascii="Arial" w:hAnsi="Arial" w:cs="Arial"/>
            <w:sz w:val="18"/>
            <w:szCs w:val="18"/>
            <w:lang w:val="sk-SK"/>
          </w:rPr>
          <w:fldChar w:fldCharType="separate"/>
        </w:r>
        <w:r w:rsidR="00712D1B" w:rsidRPr="00A04909" w:rsidDel="009E7A75">
          <w:rPr>
            <w:rFonts w:ascii="Arial" w:hAnsi="Arial" w:cs="Arial"/>
            <w:noProof/>
            <w:sz w:val="18"/>
            <w:szCs w:val="18"/>
            <w:lang w:val="sk-SK"/>
          </w:rPr>
          <w:delText> </w:delText>
        </w:r>
        <w:r w:rsidR="00712D1B" w:rsidRPr="00A04909" w:rsidDel="009E7A75">
          <w:rPr>
            <w:rFonts w:ascii="Arial" w:hAnsi="Arial" w:cs="Arial"/>
            <w:noProof/>
            <w:sz w:val="18"/>
            <w:szCs w:val="18"/>
            <w:lang w:val="sk-SK"/>
          </w:rPr>
          <w:delText> </w:delText>
        </w:r>
        <w:r w:rsidR="00712D1B" w:rsidRPr="00A04909" w:rsidDel="009E7A75">
          <w:rPr>
            <w:rFonts w:ascii="Arial" w:hAnsi="Arial" w:cs="Arial"/>
            <w:noProof/>
            <w:sz w:val="18"/>
            <w:szCs w:val="18"/>
            <w:lang w:val="sk-SK"/>
          </w:rPr>
          <w:delText> </w:delText>
        </w:r>
        <w:r w:rsidR="00712D1B" w:rsidRPr="00A04909" w:rsidDel="009E7A75">
          <w:rPr>
            <w:rFonts w:ascii="Arial" w:hAnsi="Arial" w:cs="Arial"/>
            <w:noProof/>
            <w:sz w:val="18"/>
            <w:szCs w:val="18"/>
            <w:lang w:val="sk-SK"/>
          </w:rPr>
          <w:delText> </w:delText>
        </w:r>
        <w:r w:rsidR="00712D1B" w:rsidRPr="00A04909" w:rsidDel="009E7A75">
          <w:rPr>
            <w:rFonts w:ascii="Arial" w:hAnsi="Arial" w:cs="Arial"/>
            <w:noProof/>
            <w:sz w:val="18"/>
            <w:szCs w:val="18"/>
            <w:lang w:val="sk-SK"/>
          </w:rPr>
          <w:delText> </w:delText>
        </w:r>
        <w:r w:rsidRPr="00A04909" w:rsidDel="009E7A75">
          <w:rPr>
            <w:rFonts w:ascii="Arial" w:hAnsi="Arial" w:cs="Arial"/>
            <w:sz w:val="18"/>
            <w:szCs w:val="18"/>
            <w:lang w:val="sk-SK"/>
          </w:rPr>
          <w:fldChar w:fldCharType="end"/>
        </w:r>
        <w:bookmarkEnd w:id="848"/>
        <w:r w:rsidR="007019B2" w:rsidRPr="00A04909" w:rsidDel="009E7A75">
          <w:rPr>
            <w:rFonts w:ascii="Arial" w:hAnsi="Arial" w:cs="Arial"/>
            <w:sz w:val="18"/>
            <w:szCs w:val="18"/>
            <w:lang w:val="sk-SK"/>
          </w:rPr>
          <w:delText xml:space="preserve"> (ďalej len „výpis z účtu majiteľa“). Záložca vyhlasuje, že ku dňu </w:delText>
        </w:r>
        <w:r w:rsidR="00960066" w:rsidRPr="00A04909" w:rsidDel="009E7A75">
          <w:rPr>
            <w:rFonts w:ascii="Arial" w:hAnsi="Arial" w:cs="Arial"/>
            <w:sz w:val="18"/>
            <w:szCs w:val="18"/>
            <w:lang w:val="sk-SK"/>
          </w:rPr>
          <w:delText>uzavretia</w:delText>
        </w:r>
        <w:r w:rsidR="007019B2" w:rsidRPr="00A04909" w:rsidDel="009E7A75">
          <w:rPr>
            <w:rFonts w:ascii="Arial" w:hAnsi="Arial" w:cs="Arial"/>
            <w:sz w:val="18"/>
            <w:szCs w:val="18"/>
            <w:lang w:val="sk-SK"/>
          </w:rPr>
          <w:delText xml:space="preserve"> tejto Zmluvy je majiteľom zaknihovaných cenných papierov, ktorých označenie je zrejmé z výpisu  z účtu majiteľa takto: Druh cenného papiera </w:delText>
        </w:r>
        <w:r w:rsidRPr="00A04909" w:rsidDel="009E7A75">
          <w:rPr>
            <w:rFonts w:ascii="Arial" w:hAnsi="Arial" w:cs="Arial"/>
            <w:sz w:val="18"/>
            <w:szCs w:val="18"/>
            <w:lang w:val="sk-SK"/>
          </w:rPr>
          <w:fldChar w:fldCharType="begin">
            <w:ffData>
              <w:name w:val="Text100"/>
              <w:enabled/>
              <w:calcOnExit w:val="0"/>
              <w:textInput/>
            </w:ffData>
          </w:fldChar>
        </w:r>
        <w:bookmarkStart w:id="849" w:name="Text100"/>
        <w:r w:rsidR="007019B2" w:rsidRPr="00A04909" w:rsidDel="009E7A75">
          <w:rPr>
            <w:rFonts w:ascii="Arial" w:hAnsi="Arial" w:cs="Arial"/>
            <w:sz w:val="18"/>
            <w:szCs w:val="18"/>
            <w:lang w:val="sk-SK"/>
          </w:rPr>
          <w:delInstrText xml:space="preserve"> FORMTEXT </w:delInstrText>
        </w:r>
        <w:r w:rsidRPr="00A04909" w:rsidDel="009E7A75">
          <w:rPr>
            <w:rFonts w:ascii="Arial" w:hAnsi="Arial" w:cs="Arial"/>
            <w:sz w:val="18"/>
            <w:szCs w:val="18"/>
            <w:lang w:val="sk-SK"/>
          </w:rPr>
        </w:r>
        <w:r w:rsidRPr="00A04909" w:rsidDel="009E7A75">
          <w:rPr>
            <w:rFonts w:ascii="Arial" w:hAnsi="Arial" w:cs="Arial"/>
            <w:sz w:val="18"/>
            <w:szCs w:val="18"/>
            <w:lang w:val="sk-SK"/>
          </w:rPr>
          <w:fldChar w:fldCharType="separate"/>
        </w:r>
        <w:r w:rsidR="00712D1B" w:rsidRPr="00A04909" w:rsidDel="009E7A75">
          <w:rPr>
            <w:rFonts w:ascii="Arial" w:hAnsi="Arial" w:cs="Arial"/>
            <w:noProof/>
            <w:sz w:val="18"/>
            <w:szCs w:val="18"/>
            <w:lang w:val="sk-SK"/>
          </w:rPr>
          <w:delText> </w:delText>
        </w:r>
        <w:r w:rsidR="00712D1B" w:rsidRPr="00A04909" w:rsidDel="009E7A75">
          <w:rPr>
            <w:rFonts w:ascii="Arial" w:hAnsi="Arial" w:cs="Arial"/>
            <w:noProof/>
            <w:sz w:val="18"/>
            <w:szCs w:val="18"/>
            <w:lang w:val="sk-SK"/>
          </w:rPr>
          <w:delText> </w:delText>
        </w:r>
        <w:r w:rsidR="00712D1B" w:rsidRPr="00A04909" w:rsidDel="009E7A75">
          <w:rPr>
            <w:rFonts w:ascii="Arial" w:hAnsi="Arial" w:cs="Arial"/>
            <w:noProof/>
            <w:sz w:val="18"/>
            <w:szCs w:val="18"/>
            <w:lang w:val="sk-SK"/>
          </w:rPr>
          <w:delText> </w:delText>
        </w:r>
        <w:r w:rsidR="00712D1B" w:rsidRPr="00A04909" w:rsidDel="009E7A75">
          <w:rPr>
            <w:rFonts w:ascii="Arial" w:hAnsi="Arial" w:cs="Arial"/>
            <w:noProof/>
            <w:sz w:val="18"/>
            <w:szCs w:val="18"/>
            <w:lang w:val="sk-SK"/>
          </w:rPr>
          <w:delText> </w:delText>
        </w:r>
        <w:r w:rsidR="00712D1B" w:rsidRPr="00A04909" w:rsidDel="009E7A75">
          <w:rPr>
            <w:rFonts w:ascii="Arial" w:hAnsi="Arial" w:cs="Arial"/>
            <w:noProof/>
            <w:sz w:val="18"/>
            <w:szCs w:val="18"/>
            <w:lang w:val="sk-SK"/>
          </w:rPr>
          <w:delText> </w:delText>
        </w:r>
        <w:r w:rsidRPr="00A04909" w:rsidDel="009E7A75">
          <w:rPr>
            <w:rFonts w:ascii="Arial" w:hAnsi="Arial" w:cs="Arial"/>
            <w:sz w:val="18"/>
            <w:szCs w:val="18"/>
            <w:lang w:val="sk-SK"/>
          </w:rPr>
          <w:fldChar w:fldCharType="end"/>
        </w:r>
        <w:bookmarkEnd w:id="849"/>
        <w:r w:rsidR="007019B2" w:rsidRPr="00A04909" w:rsidDel="009E7A75">
          <w:rPr>
            <w:rFonts w:ascii="Arial" w:hAnsi="Arial" w:cs="Arial"/>
            <w:sz w:val="18"/>
            <w:szCs w:val="18"/>
            <w:lang w:val="sk-SK"/>
          </w:rPr>
          <w:delText xml:space="preserve">, forma cenného papiera na meno, </w:delText>
        </w:r>
        <w:r w:rsidRPr="00A04909" w:rsidDel="009E7A75">
          <w:rPr>
            <w:rFonts w:ascii="Arial" w:hAnsi="Arial" w:cs="Arial"/>
            <w:sz w:val="18"/>
            <w:szCs w:val="18"/>
            <w:lang w:val="sk-SK"/>
          </w:rPr>
          <w:fldChar w:fldCharType="begin">
            <w:ffData>
              <w:name w:val=""/>
              <w:enabled/>
              <w:calcOnExit w:val="0"/>
              <w:textInput>
                <w:default w:val="na meno, na rad, na doručiteľa"/>
              </w:textInput>
            </w:ffData>
          </w:fldChar>
        </w:r>
        <w:r w:rsidR="007019B2" w:rsidRPr="00A04909" w:rsidDel="009E7A75">
          <w:rPr>
            <w:rFonts w:ascii="Arial" w:hAnsi="Arial" w:cs="Arial"/>
            <w:sz w:val="18"/>
            <w:szCs w:val="18"/>
            <w:lang w:val="sk-SK"/>
          </w:rPr>
          <w:delInstrText xml:space="preserve"> FORMTEXT </w:delInstrText>
        </w:r>
        <w:r w:rsidRPr="00A04909" w:rsidDel="009E7A75">
          <w:rPr>
            <w:rFonts w:ascii="Arial" w:hAnsi="Arial" w:cs="Arial"/>
            <w:sz w:val="18"/>
            <w:szCs w:val="18"/>
            <w:lang w:val="sk-SK"/>
          </w:rPr>
        </w:r>
        <w:r w:rsidRPr="00A04909" w:rsidDel="009E7A75">
          <w:rPr>
            <w:rFonts w:ascii="Arial" w:hAnsi="Arial" w:cs="Arial"/>
            <w:sz w:val="18"/>
            <w:szCs w:val="18"/>
            <w:lang w:val="sk-SK"/>
          </w:rPr>
          <w:fldChar w:fldCharType="separate"/>
        </w:r>
        <w:r w:rsidR="00712D1B" w:rsidRPr="00A04909" w:rsidDel="009E7A75">
          <w:rPr>
            <w:rFonts w:ascii="Arial" w:hAnsi="Arial" w:cs="Arial"/>
            <w:noProof/>
            <w:sz w:val="18"/>
            <w:szCs w:val="18"/>
            <w:lang w:val="sk-SK"/>
          </w:rPr>
          <w:delText>na meno, na rad, na doručiteľa</w:delText>
        </w:r>
        <w:r w:rsidRPr="00A04909" w:rsidDel="009E7A75">
          <w:rPr>
            <w:rFonts w:ascii="Arial" w:hAnsi="Arial" w:cs="Arial"/>
            <w:sz w:val="18"/>
            <w:szCs w:val="18"/>
            <w:lang w:val="sk-SK"/>
          </w:rPr>
          <w:fldChar w:fldCharType="end"/>
        </w:r>
        <w:r w:rsidR="007019B2" w:rsidRPr="00A04909" w:rsidDel="009E7A75">
          <w:rPr>
            <w:rFonts w:ascii="Arial" w:hAnsi="Arial" w:cs="Arial"/>
            <w:sz w:val="18"/>
            <w:szCs w:val="18"/>
            <w:lang w:val="sk-SK"/>
          </w:rPr>
          <w:delText xml:space="preserve">, menovitá hodnota </w:delText>
        </w:r>
        <w:r w:rsidRPr="00A04909" w:rsidDel="009E7A75">
          <w:rPr>
            <w:rFonts w:ascii="Arial" w:hAnsi="Arial" w:cs="Arial"/>
            <w:sz w:val="18"/>
            <w:szCs w:val="18"/>
            <w:lang w:val="sk-SK"/>
          </w:rPr>
          <w:fldChar w:fldCharType="begin">
            <w:ffData>
              <w:name w:val="Text101"/>
              <w:enabled/>
              <w:calcOnExit w:val="0"/>
              <w:textInput/>
            </w:ffData>
          </w:fldChar>
        </w:r>
        <w:bookmarkStart w:id="850" w:name="Text101"/>
        <w:r w:rsidR="007019B2" w:rsidRPr="00A04909" w:rsidDel="009E7A75">
          <w:rPr>
            <w:rFonts w:ascii="Arial" w:hAnsi="Arial" w:cs="Arial"/>
            <w:sz w:val="18"/>
            <w:szCs w:val="18"/>
            <w:lang w:val="sk-SK"/>
          </w:rPr>
          <w:delInstrText xml:space="preserve"> FORMTEXT </w:delInstrText>
        </w:r>
        <w:r w:rsidRPr="00A04909" w:rsidDel="009E7A75">
          <w:rPr>
            <w:rFonts w:ascii="Arial" w:hAnsi="Arial" w:cs="Arial"/>
            <w:sz w:val="18"/>
            <w:szCs w:val="18"/>
            <w:lang w:val="sk-SK"/>
          </w:rPr>
        </w:r>
        <w:r w:rsidRPr="00A04909" w:rsidDel="009E7A75">
          <w:rPr>
            <w:rFonts w:ascii="Arial" w:hAnsi="Arial" w:cs="Arial"/>
            <w:sz w:val="18"/>
            <w:szCs w:val="18"/>
            <w:lang w:val="sk-SK"/>
          </w:rPr>
          <w:fldChar w:fldCharType="separate"/>
        </w:r>
        <w:r w:rsidR="00712D1B" w:rsidRPr="00A04909" w:rsidDel="009E7A75">
          <w:rPr>
            <w:rFonts w:ascii="Arial" w:hAnsi="Arial" w:cs="Arial"/>
            <w:noProof/>
            <w:sz w:val="18"/>
            <w:szCs w:val="18"/>
            <w:lang w:val="sk-SK"/>
          </w:rPr>
          <w:delText> </w:delText>
        </w:r>
        <w:r w:rsidR="00712D1B" w:rsidRPr="00A04909" w:rsidDel="009E7A75">
          <w:rPr>
            <w:rFonts w:ascii="Arial" w:hAnsi="Arial" w:cs="Arial"/>
            <w:noProof/>
            <w:sz w:val="18"/>
            <w:szCs w:val="18"/>
            <w:lang w:val="sk-SK"/>
          </w:rPr>
          <w:delText> </w:delText>
        </w:r>
        <w:r w:rsidR="00712D1B" w:rsidRPr="00A04909" w:rsidDel="009E7A75">
          <w:rPr>
            <w:rFonts w:ascii="Arial" w:hAnsi="Arial" w:cs="Arial"/>
            <w:noProof/>
            <w:sz w:val="18"/>
            <w:szCs w:val="18"/>
            <w:lang w:val="sk-SK"/>
          </w:rPr>
          <w:delText> </w:delText>
        </w:r>
        <w:r w:rsidR="00712D1B" w:rsidRPr="00A04909" w:rsidDel="009E7A75">
          <w:rPr>
            <w:rFonts w:ascii="Arial" w:hAnsi="Arial" w:cs="Arial"/>
            <w:noProof/>
            <w:sz w:val="18"/>
            <w:szCs w:val="18"/>
            <w:lang w:val="sk-SK"/>
          </w:rPr>
          <w:delText> </w:delText>
        </w:r>
        <w:r w:rsidR="00712D1B" w:rsidRPr="00A04909" w:rsidDel="009E7A75">
          <w:rPr>
            <w:rFonts w:ascii="Arial" w:hAnsi="Arial" w:cs="Arial"/>
            <w:noProof/>
            <w:sz w:val="18"/>
            <w:szCs w:val="18"/>
            <w:lang w:val="sk-SK"/>
          </w:rPr>
          <w:delText> </w:delText>
        </w:r>
        <w:r w:rsidRPr="00A04909" w:rsidDel="009E7A75">
          <w:rPr>
            <w:rFonts w:ascii="Arial" w:hAnsi="Arial" w:cs="Arial"/>
            <w:sz w:val="18"/>
            <w:szCs w:val="18"/>
            <w:lang w:val="sk-SK"/>
          </w:rPr>
          <w:fldChar w:fldCharType="end"/>
        </w:r>
        <w:bookmarkEnd w:id="850"/>
        <w:r w:rsidR="007019B2" w:rsidRPr="00A04909" w:rsidDel="009E7A75">
          <w:rPr>
            <w:rFonts w:ascii="Arial" w:hAnsi="Arial" w:cs="Arial"/>
            <w:sz w:val="18"/>
            <w:szCs w:val="18"/>
            <w:lang w:val="sk-SK"/>
          </w:rPr>
          <w:delText xml:space="preserve">, ISIN </w:delText>
        </w:r>
        <w:r w:rsidRPr="00A04909" w:rsidDel="009E7A75">
          <w:rPr>
            <w:rFonts w:ascii="Arial" w:hAnsi="Arial" w:cs="Arial"/>
            <w:sz w:val="18"/>
            <w:szCs w:val="18"/>
            <w:lang w:val="sk-SK"/>
          </w:rPr>
          <w:fldChar w:fldCharType="begin">
            <w:ffData>
              <w:name w:val="Text102"/>
              <w:enabled/>
              <w:calcOnExit w:val="0"/>
              <w:textInput/>
            </w:ffData>
          </w:fldChar>
        </w:r>
        <w:bookmarkStart w:id="851" w:name="Text102"/>
        <w:r w:rsidR="007019B2" w:rsidRPr="00A04909" w:rsidDel="009E7A75">
          <w:rPr>
            <w:rFonts w:ascii="Arial" w:hAnsi="Arial" w:cs="Arial"/>
            <w:sz w:val="18"/>
            <w:szCs w:val="18"/>
            <w:lang w:val="sk-SK"/>
          </w:rPr>
          <w:delInstrText xml:space="preserve"> FORMTEXT </w:delInstrText>
        </w:r>
        <w:r w:rsidRPr="00A04909" w:rsidDel="009E7A75">
          <w:rPr>
            <w:rFonts w:ascii="Arial" w:hAnsi="Arial" w:cs="Arial"/>
            <w:sz w:val="18"/>
            <w:szCs w:val="18"/>
            <w:lang w:val="sk-SK"/>
          </w:rPr>
        </w:r>
        <w:r w:rsidRPr="00A04909" w:rsidDel="009E7A75">
          <w:rPr>
            <w:rFonts w:ascii="Arial" w:hAnsi="Arial" w:cs="Arial"/>
            <w:sz w:val="18"/>
            <w:szCs w:val="18"/>
            <w:lang w:val="sk-SK"/>
          </w:rPr>
          <w:fldChar w:fldCharType="separate"/>
        </w:r>
        <w:r w:rsidR="00712D1B" w:rsidRPr="00A04909" w:rsidDel="009E7A75">
          <w:rPr>
            <w:rFonts w:ascii="Arial" w:hAnsi="Arial" w:cs="Arial"/>
            <w:noProof/>
            <w:sz w:val="18"/>
            <w:szCs w:val="18"/>
            <w:lang w:val="sk-SK"/>
          </w:rPr>
          <w:delText> </w:delText>
        </w:r>
        <w:r w:rsidR="00712D1B" w:rsidRPr="00A04909" w:rsidDel="009E7A75">
          <w:rPr>
            <w:rFonts w:ascii="Arial" w:hAnsi="Arial" w:cs="Arial"/>
            <w:noProof/>
            <w:sz w:val="18"/>
            <w:szCs w:val="18"/>
            <w:lang w:val="sk-SK"/>
          </w:rPr>
          <w:delText> </w:delText>
        </w:r>
        <w:r w:rsidR="00712D1B" w:rsidRPr="00A04909" w:rsidDel="009E7A75">
          <w:rPr>
            <w:rFonts w:ascii="Arial" w:hAnsi="Arial" w:cs="Arial"/>
            <w:noProof/>
            <w:sz w:val="18"/>
            <w:szCs w:val="18"/>
            <w:lang w:val="sk-SK"/>
          </w:rPr>
          <w:delText> </w:delText>
        </w:r>
        <w:r w:rsidR="00712D1B" w:rsidRPr="00A04909" w:rsidDel="009E7A75">
          <w:rPr>
            <w:rFonts w:ascii="Arial" w:hAnsi="Arial" w:cs="Arial"/>
            <w:noProof/>
            <w:sz w:val="18"/>
            <w:szCs w:val="18"/>
            <w:lang w:val="sk-SK"/>
          </w:rPr>
          <w:delText> </w:delText>
        </w:r>
        <w:r w:rsidR="00712D1B" w:rsidRPr="00A04909" w:rsidDel="009E7A75">
          <w:rPr>
            <w:rFonts w:ascii="Arial" w:hAnsi="Arial" w:cs="Arial"/>
            <w:noProof/>
            <w:sz w:val="18"/>
            <w:szCs w:val="18"/>
            <w:lang w:val="sk-SK"/>
          </w:rPr>
          <w:delText> </w:delText>
        </w:r>
        <w:r w:rsidRPr="00A04909" w:rsidDel="009E7A75">
          <w:rPr>
            <w:rFonts w:ascii="Arial" w:hAnsi="Arial" w:cs="Arial"/>
            <w:sz w:val="18"/>
            <w:szCs w:val="18"/>
            <w:lang w:val="sk-SK"/>
          </w:rPr>
          <w:fldChar w:fldCharType="end"/>
        </w:r>
        <w:bookmarkEnd w:id="851"/>
        <w:r w:rsidR="007019B2" w:rsidRPr="00A04909" w:rsidDel="009E7A75">
          <w:rPr>
            <w:rFonts w:ascii="Arial" w:hAnsi="Arial" w:cs="Arial"/>
            <w:sz w:val="18"/>
            <w:szCs w:val="18"/>
            <w:lang w:val="sk-SK"/>
          </w:rPr>
          <w:delText xml:space="preserve">, emitent obchodné meno, sídlo. Predmetom Záložného práva podľa tejto Zmluvy sú uvedené cenné papiere v počte </w:delText>
        </w:r>
        <w:r w:rsidRPr="00A04909" w:rsidDel="009E7A75">
          <w:rPr>
            <w:rFonts w:ascii="Arial" w:hAnsi="Arial" w:cs="Arial"/>
            <w:sz w:val="18"/>
            <w:szCs w:val="18"/>
            <w:lang w:val="sk-SK"/>
          </w:rPr>
          <w:fldChar w:fldCharType="begin">
            <w:ffData>
              <w:name w:val="Text103"/>
              <w:enabled/>
              <w:calcOnExit w:val="0"/>
              <w:textInput/>
            </w:ffData>
          </w:fldChar>
        </w:r>
        <w:bookmarkStart w:id="852" w:name="Text103"/>
        <w:r w:rsidR="007019B2" w:rsidRPr="00A04909" w:rsidDel="009E7A75">
          <w:rPr>
            <w:rFonts w:ascii="Arial" w:hAnsi="Arial" w:cs="Arial"/>
            <w:sz w:val="18"/>
            <w:szCs w:val="18"/>
            <w:lang w:val="sk-SK"/>
          </w:rPr>
          <w:delInstrText xml:space="preserve"> FORMTEXT </w:delInstrText>
        </w:r>
        <w:r w:rsidRPr="00A04909" w:rsidDel="009E7A75">
          <w:rPr>
            <w:rFonts w:ascii="Arial" w:hAnsi="Arial" w:cs="Arial"/>
            <w:sz w:val="18"/>
            <w:szCs w:val="18"/>
            <w:lang w:val="sk-SK"/>
          </w:rPr>
        </w:r>
        <w:r w:rsidRPr="00A04909" w:rsidDel="009E7A75">
          <w:rPr>
            <w:rFonts w:ascii="Arial" w:hAnsi="Arial" w:cs="Arial"/>
            <w:sz w:val="18"/>
            <w:szCs w:val="18"/>
            <w:lang w:val="sk-SK"/>
          </w:rPr>
          <w:fldChar w:fldCharType="separate"/>
        </w:r>
        <w:r w:rsidR="00712D1B" w:rsidRPr="00A04909" w:rsidDel="009E7A75">
          <w:rPr>
            <w:rFonts w:ascii="Arial" w:hAnsi="Arial" w:cs="Arial"/>
            <w:noProof/>
            <w:sz w:val="18"/>
            <w:szCs w:val="18"/>
            <w:lang w:val="sk-SK"/>
          </w:rPr>
          <w:delText> </w:delText>
        </w:r>
        <w:r w:rsidR="00712D1B" w:rsidRPr="00A04909" w:rsidDel="009E7A75">
          <w:rPr>
            <w:rFonts w:ascii="Arial" w:hAnsi="Arial" w:cs="Arial"/>
            <w:noProof/>
            <w:sz w:val="18"/>
            <w:szCs w:val="18"/>
            <w:lang w:val="sk-SK"/>
          </w:rPr>
          <w:delText> </w:delText>
        </w:r>
        <w:r w:rsidR="00712D1B" w:rsidRPr="00A04909" w:rsidDel="009E7A75">
          <w:rPr>
            <w:rFonts w:ascii="Arial" w:hAnsi="Arial" w:cs="Arial"/>
            <w:noProof/>
            <w:sz w:val="18"/>
            <w:szCs w:val="18"/>
            <w:lang w:val="sk-SK"/>
          </w:rPr>
          <w:delText> </w:delText>
        </w:r>
        <w:r w:rsidR="00712D1B" w:rsidRPr="00A04909" w:rsidDel="009E7A75">
          <w:rPr>
            <w:rFonts w:ascii="Arial" w:hAnsi="Arial" w:cs="Arial"/>
            <w:noProof/>
            <w:sz w:val="18"/>
            <w:szCs w:val="18"/>
            <w:lang w:val="sk-SK"/>
          </w:rPr>
          <w:delText> </w:delText>
        </w:r>
        <w:r w:rsidR="00712D1B" w:rsidRPr="00A04909" w:rsidDel="009E7A75">
          <w:rPr>
            <w:rFonts w:ascii="Arial" w:hAnsi="Arial" w:cs="Arial"/>
            <w:noProof/>
            <w:sz w:val="18"/>
            <w:szCs w:val="18"/>
            <w:lang w:val="sk-SK"/>
          </w:rPr>
          <w:delText> </w:delText>
        </w:r>
        <w:r w:rsidRPr="00A04909" w:rsidDel="009E7A75">
          <w:rPr>
            <w:rFonts w:ascii="Arial" w:hAnsi="Arial" w:cs="Arial"/>
            <w:sz w:val="18"/>
            <w:szCs w:val="18"/>
            <w:lang w:val="sk-SK"/>
          </w:rPr>
          <w:fldChar w:fldCharType="end"/>
        </w:r>
        <w:bookmarkEnd w:id="852"/>
        <w:r w:rsidR="007019B2" w:rsidRPr="00A04909" w:rsidDel="009E7A75">
          <w:rPr>
            <w:rFonts w:ascii="Arial" w:hAnsi="Arial" w:cs="Arial"/>
            <w:sz w:val="18"/>
            <w:szCs w:val="18"/>
            <w:lang w:val="sk-SK"/>
          </w:rPr>
          <w:delText xml:space="preserve"> kusov, s celkovou menovitou hodnotou </w:delText>
        </w:r>
        <w:r w:rsidRPr="00A04909" w:rsidDel="009E7A75">
          <w:rPr>
            <w:rFonts w:ascii="Arial" w:hAnsi="Arial" w:cs="Arial"/>
            <w:sz w:val="18"/>
            <w:szCs w:val="18"/>
            <w:lang w:val="sk-SK"/>
          </w:rPr>
          <w:fldChar w:fldCharType="begin">
            <w:ffData>
              <w:name w:val="Text104"/>
              <w:enabled/>
              <w:calcOnExit w:val="0"/>
              <w:textInput/>
            </w:ffData>
          </w:fldChar>
        </w:r>
        <w:bookmarkStart w:id="853" w:name="Text104"/>
        <w:r w:rsidR="007019B2" w:rsidRPr="00A04909" w:rsidDel="009E7A75">
          <w:rPr>
            <w:rFonts w:ascii="Arial" w:hAnsi="Arial" w:cs="Arial"/>
            <w:sz w:val="18"/>
            <w:szCs w:val="18"/>
            <w:lang w:val="sk-SK"/>
          </w:rPr>
          <w:delInstrText xml:space="preserve"> FORMTEXT </w:delInstrText>
        </w:r>
        <w:r w:rsidRPr="00A04909" w:rsidDel="009E7A75">
          <w:rPr>
            <w:rFonts w:ascii="Arial" w:hAnsi="Arial" w:cs="Arial"/>
            <w:sz w:val="18"/>
            <w:szCs w:val="18"/>
            <w:lang w:val="sk-SK"/>
          </w:rPr>
        </w:r>
        <w:r w:rsidRPr="00A04909" w:rsidDel="009E7A75">
          <w:rPr>
            <w:rFonts w:ascii="Arial" w:hAnsi="Arial" w:cs="Arial"/>
            <w:sz w:val="18"/>
            <w:szCs w:val="18"/>
            <w:lang w:val="sk-SK"/>
          </w:rPr>
          <w:fldChar w:fldCharType="separate"/>
        </w:r>
        <w:r w:rsidR="00712D1B" w:rsidRPr="00A04909" w:rsidDel="009E7A75">
          <w:rPr>
            <w:rFonts w:ascii="Arial" w:hAnsi="Arial" w:cs="Arial"/>
            <w:noProof/>
            <w:sz w:val="18"/>
            <w:szCs w:val="18"/>
            <w:lang w:val="sk-SK"/>
          </w:rPr>
          <w:delText> </w:delText>
        </w:r>
        <w:r w:rsidR="00712D1B" w:rsidRPr="00A04909" w:rsidDel="009E7A75">
          <w:rPr>
            <w:rFonts w:ascii="Arial" w:hAnsi="Arial" w:cs="Arial"/>
            <w:noProof/>
            <w:sz w:val="18"/>
            <w:szCs w:val="18"/>
            <w:lang w:val="sk-SK"/>
          </w:rPr>
          <w:delText> </w:delText>
        </w:r>
        <w:r w:rsidR="00712D1B" w:rsidRPr="00A04909" w:rsidDel="009E7A75">
          <w:rPr>
            <w:rFonts w:ascii="Arial" w:hAnsi="Arial" w:cs="Arial"/>
            <w:noProof/>
            <w:sz w:val="18"/>
            <w:szCs w:val="18"/>
            <w:lang w:val="sk-SK"/>
          </w:rPr>
          <w:delText> </w:delText>
        </w:r>
        <w:r w:rsidR="00712D1B" w:rsidRPr="00A04909" w:rsidDel="009E7A75">
          <w:rPr>
            <w:rFonts w:ascii="Arial" w:hAnsi="Arial" w:cs="Arial"/>
            <w:noProof/>
            <w:sz w:val="18"/>
            <w:szCs w:val="18"/>
            <w:lang w:val="sk-SK"/>
          </w:rPr>
          <w:delText> </w:delText>
        </w:r>
        <w:r w:rsidR="00712D1B" w:rsidRPr="00A04909" w:rsidDel="009E7A75">
          <w:rPr>
            <w:rFonts w:ascii="Arial" w:hAnsi="Arial" w:cs="Arial"/>
            <w:noProof/>
            <w:sz w:val="18"/>
            <w:szCs w:val="18"/>
            <w:lang w:val="sk-SK"/>
          </w:rPr>
          <w:delText> </w:delText>
        </w:r>
        <w:r w:rsidRPr="00A04909" w:rsidDel="009E7A75">
          <w:rPr>
            <w:rFonts w:ascii="Arial" w:hAnsi="Arial" w:cs="Arial"/>
            <w:sz w:val="18"/>
            <w:szCs w:val="18"/>
            <w:lang w:val="sk-SK"/>
          </w:rPr>
          <w:fldChar w:fldCharType="end"/>
        </w:r>
        <w:bookmarkEnd w:id="853"/>
        <w:r w:rsidR="007019B2" w:rsidRPr="00A04909" w:rsidDel="009E7A75">
          <w:rPr>
            <w:rFonts w:ascii="Arial" w:hAnsi="Arial" w:cs="Arial"/>
            <w:sz w:val="18"/>
            <w:szCs w:val="18"/>
            <w:lang w:val="sk-SK"/>
          </w:rPr>
          <w:delText>. Záložné právo sa vzťahuje aj na výnosy zo založeného cenného papiera a, ak sú, aj na samostatne prevoditeľné práva spojené s cenným papierom.</w:delText>
        </w:r>
      </w:del>
    </w:p>
    <w:p w14:paraId="7BFC3BB8" w14:textId="14A9280C" w:rsidR="007019B2" w:rsidRPr="000B6076" w:rsidDel="00DD62E5" w:rsidRDefault="007019B2" w:rsidP="007019B2">
      <w:pPr>
        <w:numPr>
          <w:ilvl w:val="0"/>
          <w:numId w:val="12"/>
        </w:numPr>
        <w:tabs>
          <w:tab w:val="clear" w:pos="851"/>
          <w:tab w:val="num" w:pos="284"/>
        </w:tabs>
        <w:spacing w:after="120"/>
        <w:ind w:left="284" w:right="-569"/>
        <w:jc w:val="both"/>
        <w:rPr>
          <w:del w:id="854" w:author="Zuzana Sutkova" w:date="2019-12-17T10:43:00Z"/>
          <w:rFonts w:ascii="Arial" w:hAnsi="Arial"/>
          <w:b/>
          <w:sz w:val="18"/>
          <w:lang w:val="sk-SK"/>
        </w:rPr>
      </w:pPr>
      <w:del w:id="855" w:author="Zuzana Sutkova" w:date="2019-12-17T10:43:00Z">
        <w:r w:rsidRPr="000B6076" w:rsidDel="00DD62E5">
          <w:rPr>
            <w:rFonts w:ascii="Arial" w:hAnsi="Arial" w:cs="Arial"/>
            <w:b/>
            <w:sz w:val="18"/>
            <w:szCs w:val="18"/>
            <w:lang w:val="sk-SK"/>
          </w:rPr>
          <w:delText>Vyhlásenie a povinnosti Záložcu</w:delText>
        </w:r>
      </w:del>
    </w:p>
    <w:p w14:paraId="168BE953" w14:textId="0AC2E17C" w:rsidR="007019B2" w:rsidRPr="000B6076" w:rsidDel="00DD62E5" w:rsidRDefault="007019B2" w:rsidP="007019B2">
      <w:pPr>
        <w:numPr>
          <w:ilvl w:val="1"/>
          <w:numId w:val="12"/>
        </w:numPr>
        <w:tabs>
          <w:tab w:val="clear" w:pos="851"/>
          <w:tab w:val="num" w:pos="284"/>
        </w:tabs>
        <w:spacing w:after="120"/>
        <w:ind w:left="284" w:right="-569"/>
        <w:jc w:val="both"/>
        <w:rPr>
          <w:del w:id="856" w:author="Zuzana Sutkova" w:date="2019-12-17T10:43:00Z"/>
          <w:rFonts w:ascii="Arial" w:hAnsi="Arial" w:cs="Arial"/>
          <w:sz w:val="18"/>
          <w:lang w:val="sk-SK"/>
        </w:rPr>
      </w:pPr>
      <w:del w:id="857" w:author="Zuzana Sutkova" w:date="2019-12-17T10:43:00Z">
        <w:r w:rsidRPr="000B6076" w:rsidDel="00DD62E5">
          <w:rPr>
            <w:rFonts w:ascii="Arial" w:hAnsi="Arial" w:cs="Arial"/>
            <w:sz w:val="18"/>
            <w:lang w:val="sk-SK"/>
          </w:rPr>
          <w:delText xml:space="preserve">Záložca vyhlasuje, že Záloh  </w:delText>
        </w:r>
      </w:del>
    </w:p>
    <w:p w14:paraId="1082C2C9" w14:textId="12074BB6" w:rsidR="007019B2" w:rsidRPr="009408B7" w:rsidDel="00DD62E5" w:rsidRDefault="00E90150" w:rsidP="007019B2">
      <w:pPr>
        <w:numPr>
          <w:ilvl w:val="2"/>
          <w:numId w:val="12"/>
        </w:numPr>
        <w:tabs>
          <w:tab w:val="clear" w:pos="851"/>
          <w:tab w:val="num" w:pos="284"/>
        </w:tabs>
        <w:spacing w:after="120"/>
        <w:ind w:left="284" w:right="-569"/>
        <w:jc w:val="both"/>
        <w:rPr>
          <w:del w:id="858" w:author="Zuzana Sutkova" w:date="2019-12-17T10:43:00Z"/>
          <w:rFonts w:ascii="Arial" w:hAnsi="Arial" w:cs="Arial"/>
          <w:b/>
          <w:sz w:val="18"/>
          <w:lang w:val="sk-SK"/>
          <w:rPrChange w:id="859" w:author="Michaela Vesela" w:date="2019-11-27T09:05:00Z">
            <w:rPr>
              <w:del w:id="860" w:author="Zuzana Sutkova" w:date="2019-12-17T10:43:00Z"/>
              <w:rFonts w:ascii="Arial" w:hAnsi="Arial" w:cs="Arial"/>
              <w:sz w:val="18"/>
              <w:lang w:val="sk-SK"/>
            </w:rPr>
          </w:rPrChange>
        </w:rPr>
      </w:pPr>
      <w:ins w:id="861" w:author="Michaela Vesela" w:date="2019-11-26T12:29:00Z">
        <w:del w:id="862" w:author="Zuzana Sutkova" w:date="2019-12-17T10:43:00Z">
          <w:r w:rsidDel="00DD62E5">
            <w:rPr>
              <w:rFonts w:ascii="Arial" w:hAnsi="Arial" w:cs="Arial"/>
              <w:sz w:val="18"/>
              <w:lang w:val="sk-SK"/>
            </w:rPr>
            <w:fldChar w:fldCharType="begin">
              <w:ffData>
                <w:name w:val="Zaškrtávací1"/>
                <w:enabled/>
                <w:calcOnExit w:val="0"/>
                <w:checkBox>
                  <w:sizeAuto/>
                  <w:default w:val="1"/>
                </w:checkBox>
              </w:ffData>
            </w:fldChar>
          </w:r>
          <w:r w:rsidDel="00DD62E5">
            <w:rPr>
              <w:rFonts w:ascii="Arial" w:hAnsi="Arial" w:cs="Arial"/>
              <w:sz w:val="18"/>
              <w:lang w:val="sk-SK"/>
            </w:rPr>
            <w:delInstrText xml:space="preserve"> </w:delInstrText>
          </w:r>
          <w:bookmarkStart w:id="863" w:name="Zaškrtávací1"/>
          <w:r w:rsidDel="00DD62E5">
            <w:rPr>
              <w:rFonts w:ascii="Arial" w:hAnsi="Arial" w:cs="Arial"/>
              <w:sz w:val="18"/>
              <w:lang w:val="sk-SK"/>
            </w:rPr>
            <w:delInstrText xml:space="preserve">FORMCHECKBOX </w:delInstrText>
          </w:r>
        </w:del>
      </w:ins>
      <w:del w:id="864" w:author="Zuzana Sutkova" w:date="2019-12-17T10:43:00Z">
        <w:r w:rsidR="00E741D9">
          <w:rPr>
            <w:rFonts w:ascii="Arial" w:hAnsi="Arial" w:cs="Arial"/>
            <w:sz w:val="18"/>
            <w:lang w:val="sk-SK"/>
          </w:rPr>
        </w:r>
        <w:r w:rsidR="00E741D9">
          <w:rPr>
            <w:rFonts w:ascii="Arial" w:hAnsi="Arial" w:cs="Arial"/>
            <w:sz w:val="18"/>
            <w:lang w:val="sk-SK"/>
          </w:rPr>
          <w:fldChar w:fldCharType="separate"/>
        </w:r>
      </w:del>
      <w:ins w:id="865" w:author="Michaela Vesela" w:date="2019-11-26T12:29:00Z">
        <w:del w:id="866" w:author="Zuzana Sutkova" w:date="2019-12-17T10:43:00Z">
          <w:r w:rsidDel="00DD62E5">
            <w:rPr>
              <w:rFonts w:ascii="Arial" w:hAnsi="Arial" w:cs="Arial"/>
              <w:sz w:val="18"/>
              <w:lang w:val="sk-SK"/>
            </w:rPr>
            <w:fldChar w:fldCharType="end"/>
          </w:r>
        </w:del>
      </w:ins>
      <w:bookmarkEnd w:id="863"/>
      <w:del w:id="867" w:author="Zuzana Sutkova" w:date="2019-12-17T10:43:00Z">
        <w:r w:rsidR="008A4FD6" w:rsidRPr="009408B7" w:rsidDel="00DD62E5">
          <w:rPr>
            <w:rFonts w:ascii="Arial" w:hAnsi="Arial" w:cs="Arial"/>
            <w:sz w:val="18"/>
            <w:lang w:val="sk-SK"/>
            <w:rPrChange w:id="868" w:author="Michaela Vesela" w:date="2019-11-27T09:05:00Z">
              <w:rPr>
                <w:rFonts w:ascii="Arial" w:hAnsi="Arial" w:cs="Arial"/>
                <w:sz w:val="18"/>
                <w:lang w:val="sk-SK"/>
              </w:rPr>
            </w:rPrChange>
          </w:rPr>
          <w:fldChar w:fldCharType="begin">
            <w:ffData>
              <w:name w:val="Zaškrtávací1"/>
              <w:enabled/>
              <w:calcOnExit w:val="0"/>
              <w:checkBox>
                <w:sizeAuto/>
                <w:default w:val="1"/>
              </w:checkBox>
            </w:ffData>
          </w:fldChar>
        </w:r>
        <w:r w:rsidR="008A4FD6" w:rsidRPr="009408B7" w:rsidDel="00DD62E5">
          <w:rPr>
            <w:rFonts w:ascii="Arial" w:hAnsi="Arial" w:cs="Arial"/>
            <w:sz w:val="18"/>
            <w:lang w:val="sk-SK"/>
          </w:rPr>
          <w:delInstrText xml:space="preserve"> FORMCHECKBOX </w:delInstrText>
        </w:r>
        <w:r w:rsidR="00E741D9">
          <w:rPr>
            <w:rFonts w:ascii="Arial" w:hAnsi="Arial" w:cs="Arial"/>
            <w:sz w:val="18"/>
            <w:lang w:val="sk-SK"/>
            <w:rPrChange w:id="869" w:author="Michaela Vesela" w:date="2019-11-27T09:05:00Z">
              <w:rPr>
                <w:rFonts w:ascii="Arial" w:hAnsi="Arial" w:cs="Arial"/>
                <w:sz w:val="18"/>
                <w:lang w:val="sk-SK"/>
              </w:rPr>
            </w:rPrChange>
          </w:rPr>
        </w:r>
        <w:r w:rsidR="00E741D9">
          <w:rPr>
            <w:rFonts w:ascii="Arial" w:hAnsi="Arial" w:cs="Arial"/>
            <w:sz w:val="18"/>
            <w:lang w:val="sk-SK"/>
            <w:rPrChange w:id="870" w:author="Michaela Vesela" w:date="2019-11-27T09:05:00Z">
              <w:rPr>
                <w:rFonts w:ascii="Arial" w:hAnsi="Arial" w:cs="Arial"/>
                <w:sz w:val="18"/>
                <w:lang w:val="sk-SK"/>
              </w:rPr>
            </w:rPrChange>
          </w:rPr>
          <w:fldChar w:fldCharType="separate"/>
        </w:r>
        <w:r w:rsidR="008A4FD6" w:rsidRPr="009408B7" w:rsidDel="00DD62E5">
          <w:rPr>
            <w:rFonts w:ascii="Arial" w:hAnsi="Arial" w:cs="Arial"/>
            <w:sz w:val="18"/>
            <w:lang w:val="sk-SK"/>
            <w:rPrChange w:id="871" w:author="Michaela Vesela" w:date="2019-11-27T09:05:00Z">
              <w:rPr>
                <w:rFonts w:ascii="Arial" w:hAnsi="Arial" w:cs="Arial"/>
                <w:sz w:val="18"/>
                <w:lang w:val="sk-SK"/>
              </w:rPr>
            </w:rPrChange>
          </w:rPr>
          <w:fldChar w:fldCharType="end"/>
        </w:r>
        <w:r w:rsidR="007019B2" w:rsidRPr="009408B7" w:rsidDel="00DD62E5">
          <w:rPr>
            <w:rFonts w:ascii="Arial" w:hAnsi="Arial" w:cs="Arial"/>
            <w:sz w:val="18"/>
            <w:lang w:val="sk-SK"/>
          </w:rPr>
          <w:tab/>
          <w:delText xml:space="preserve">nie je zaťažený </w:delText>
        </w:r>
      </w:del>
      <w:ins w:id="872" w:author="Michaela Vesela" w:date="2019-11-27T09:05:00Z">
        <w:del w:id="873" w:author="Zuzana Sutkova" w:date="2019-12-17T10:43:00Z">
          <w:r w:rsidR="009408B7" w:rsidRPr="009408B7" w:rsidDel="00DD62E5">
            <w:rPr>
              <w:rFonts w:ascii="Arial" w:hAnsi="Arial" w:cs="Arial"/>
              <w:sz w:val="18"/>
              <w:lang w:val="sk-SK"/>
            </w:rPr>
            <w:delText>záložn</w:delText>
          </w:r>
          <w:r w:rsidR="009408B7" w:rsidRPr="00893767" w:rsidDel="00DD62E5">
            <w:rPr>
              <w:rFonts w:ascii="Arial" w:hAnsi="Arial" w:cs="Arial"/>
              <w:sz w:val="18"/>
              <w:lang w:val="sk-SK"/>
            </w:rPr>
            <w:delText xml:space="preserve">ým právom </w:delText>
          </w:r>
          <w:r w:rsidR="009408B7" w:rsidRPr="00893767" w:rsidDel="00DD62E5">
            <w:rPr>
              <w:rFonts w:ascii="Arial" w:hAnsi="Arial" w:cs="Arial"/>
              <w:sz w:val="18"/>
              <w:szCs w:val="18"/>
              <w:lang w:val="sk-SK"/>
            </w:rPr>
            <w:delText xml:space="preserve"> v prospech </w:delText>
          </w:r>
          <w:r w:rsidR="009408B7" w:rsidRPr="00893767" w:rsidDel="00DD62E5">
            <w:rPr>
              <w:rFonts w:ascii="Arial" w:hAnsi="Arial" w:cs="Arial"/>
              <w:b/>
              <w:sz w:val="18"/>
              <w:szCs w:val="18"/>
            </w:rPr>
            <w:delText xml:space="preserve">UniCredit Bank Czech Republic and Slovakia, a.s., Želetavská 1525/1, 140 92 Praha 4 – Michle, Česká republika, IČ: 649 48 242, organizačná zložka: UniCredit Bank Czech Republic and Slovakia, a.s., pobočka zahraničnej banky , ICO: 47251336 , Šancová 1/A , 81333 Bratislava, Bratislava I, Slovenská </w:delText>
          </w:r>
          <w:r w:rsidR="009408B7" w:rsidRPr="009408B7" w:rsidDel="00DD62E5">
            <w:rPr>
              <w:rFonts w:ascii="Arial" w:hAnsi="Arial" w:cs="Arial"/>
              <w:b/>
              <w:sz w:val="18"/>
              <w:szCs w:val="18"/>
            </w:rPr>
            <w:delText>repub</w:delText>
          </w:r>
        </w:del>
      </w:ins>
      <w:del w:id="874" w:author="Zuzana Sutkova" w:date="2019-12-17T10:43:00Z">
        <w:r w:rsidR="007019B2" w:rsidRPr="009408B7" w:rsidDel="00DD62E5">
          <w:rPr>
            <w:rFonts w:ascii="Arial" w:hAnsi="Arial" w:cs="Arial"/>
            <w:b/>
            <w:sz w:val="18"/>
            <w:lang w:val="sk-SK"/>
            <w:rPrChange w:id="875" w:author="Michaela Vesela" w:date="2019-11-27T09:05:00Z">
              <w:rPr>
                <w:rFonts w:ascii="Arial" w:hAnsi="Arial" w:cs="Arial"/>
                <w:sz w:val="18"/>
                <w:lang w:val="sk-SK"/>
              </w:rPr>
            </w:rPrChange>
          </w:rPr>
          <w:delText>právami tretích osôb ani inými právnymi alebo faktickými vadami</w:delText>
        </w:r>
      </w:del>
      <w:ins w:id="876" w:author="Michaela Vesela" w:date="2019-11-27T09:05:00Z">
        <w:del w:id="877" w:author="Zuzana Sutkova" w:date="2019-12-17T10:43:00Z">
          <w:r w:rsidR="009408B7" w:rsidRPr="009408B7" w:rsidDel="00DD62E5">
            <w:rPr>
              <w:rFonts w:ascii="Arial" w:hAnsi="Arial" w:cs="Arial"/>
              <w:b/>
              <w:sz w:val="18"/>
              <w:lang w:val="sk-SK"/>
              <w:rPrChange w:id="878" w:author="Michaela Vesela" w:date="2019-11-27T09:05:00Z">
                <w:rPr>
                  <w:rFonts w:ascii="Arial" w:hAnsi="Arial" w:cs="Arial"/>
                  <w:color w:val="FF0000"/>
                  <w:sz w:val="18"/>
                  <w:lang w:val="sk-SK"/>
                </w:rPr>
              </w:rPrChange>
            </w:rPr>
            <w:delText>lika;</w:delText>
          </w:r>
        </w:del>
      </w:ins>
      <w:del w:id="879" w:author="Zuzana Sutkova" w:date="2019-12-17T10:43:00Z">
        <w:r w:rsidR="007019B2" w:rsidRPr="009408B7" w:rsidDel="00DD62E5">
          <w:rPr>
            <w:rFonts w:ascii="Arial" w:hAnsi="Arial" w:cs="Arial"/>
            <w:b/>
            <w:sz w:val="18"/>
            <w:lang w:val="sk-SK"/>
            <w:rPrChange w:id="880" w:author="Michaela Vesela" w:date="2019-11-27T09:05:00Z">
              <w:rPr>
                <w:rFonts w:ascii="Arial" w:hAnsi="Arial" w:cs="Arial"/>
                <w:sz w:val="18"/>
                <w:lang w:val="sk-SK"/>
              </w:rPr>
            </w:rPrChange>
          </w:rPr>
          <w:delText>.</w:delText>
        </w:r>
      </w:del>
    </w:p>
    <w:p w14:paraId="03776440" w14:textId="30A96B17" w:rsidR="007019B2" w:rsidRPr="000B6076" w:rsidDel="009E7A75" w:rsidRDefault="00ED6D6B" w:rsidP="007019B2">
      <w:pPr>
        <w:numPr>
          <w:ilvl w:val="2"/>
          <w:numId w:val="12"/>
        </w:numPr>
        <w:tabs>
          <w:tab w:val="clear" w:pos="851"/>
          <w:tab w:val="num" w:pos="284"/>
        </w:tabs>
        <w:spacing w:after="120"/>
        <w:ind w:left="284" w:right="-569"/>
        <w:jc w:val="both"/>
        <w:rPr>
          <w:del w:id="881" w:author="Zuzana Sutkova" w:date="2018-07-03T10:36:00Z"/>
          <w:rFonts w:ascii="Arial" w:hAnsi="Arial" w:cs="Arial"/>
          <w:sz w:val="18"/>
          <w:lang w:val="sk-SK"/>
        </w:rPr>
      </w:pPr>
      <w:del w:id="882" w:author="Zuzana Sutkova" w:date="2018-07-03T10:36:00Z">
        <w:r w:rsidRPr="000B6076" w:rsidDel="009E7A75">
          <w:rPr>
            <w:rFonts w:ascii="Arial" w:hAnsi="Arial" w:cs="Arial"/>
            <w:sz w:val="18"/>
            <w:lang w:val="sk-SK"/>
          </w:rPr>
          <w:fldChar w:fldCharType="begin">
            <w:ffData>
              <w:name w:val="Zaškrtávací2"/>
              <w:enabled/>
              <w:calcOnExit w:val="0"/>
              <w:checkBox>
                <w:sizeAuto/>
                <w:default w:val="0"/>
              </w:checkBox>
            </w:ffData>
          </w:fldChar>
        </w:r>
        <w:bookmarkStart w:id="883" w:name="Zaškrtávací2"/>
        <w:r w:rsidR="007019B2" w:rsidRPr="000B6076" w:rsidDel="009E7A75">
          <w:rPr>
            <w:rFonts w:ascii="Arial" w:hAnsi="Arial" w:cs="Arial"/>
            <w:sz w:val="18"/>
            <w:lang w:val="sk-SK"/>
          </w:rPr>
          <w:delInstrText xml:space="preserve"> FORMCHECKBOX </w:delInstrText>
        </w:r>
        <w:r w:rsidR="00E741D9">
          <w:rPr>
            <w:rFonts w:ascii="Arial" w:hAnsi="Arial" w:cs="Arial"/>
            <w:sz w:val="18"/>
            <w:lang w:val="sk-SK"/>
          </w:rPr>
        </w:r>
        <w:r w:rsidR="00E741D9">
          <w:rPr>
            <w:rFonts w:ascii="Arial" w:hAnsi="Arial" w:cs="Arial"/>
            <w:sz w:val="18"/>
            <w:lang w:val="sk-SK"/>
          </w:rPr>
          <w:fldChar w:fldCharType="separate"/>
        </w:r>
        <w:r w:rsidRPr="000B6076" w:rsidDel="009E7A75">
          <w:rPr>
            <w:rFonts w:ascii="Arial" w:hAnsi="Arial" w:cs="Arial"/>
            <w:sz w:val="18"/>
            <w:lang w:val="sk-SK"/>
          </w:rPr>
          <w:fldChar w:fldCharType="end"/>
        </w:r>
        <w:bookmarkEnd w:id="883"/>
        <w:r w:rsidR="007019B2" w:rsidRPr="000B6076" w:rsidDel="009E7A75">
          <w:rPr>
            <w:rFonts w:ascii="Arial" w:hAnsi="Arial" w:cs="Arial"/>
            <w:sz w:val="18"/>
            <w:lang w:val="sk-SK"/>
          </w:rPr>
          <w:tab/>
          <w:delText xml:space="preserve">je zaťažený </w:delText>
        </w:r>
        <w:r w:rsidRPr="000B6076" w:rsidDel="009E7A75">
          <w:rPr>
            <w:rFonts w:ascii="Arial" w:hAnsi="Arial" w:cs="Arial"/>
            <w:sz w:val="18"/>
            <w:lang w:val="sk-SK"/>
          </w:rPr>
          <w:fldChar w:fldCharType="begin">
            <w:ffData>
              <w:name w:val="Text105"/>
              <w:enabled/>
              <w:calcOnExit w:val="0"/>
              <w:textInput/>
            </w:ffData>
          </w:fldChar>
        </w:r>
        <w:bookmarkStart w:id="884" w:name="Text105"/>
        <w:r w:rsidR="007019B2" w:rsidRPr="000B6076" w:rsidDel="009E7A75">
          <w:rPr>
            <w:rFonts w:ascii="Arial" w:hAnsi="Arial" w:cs="Arial"/>
            <w:sz w:val="18"/>
            <w:lang w:val="sk-SK"/>
          </w:rPr>
          <w:delInstrText xml:space="preserve"> FORMTEXT </w:delInstrText>
        </w:r>
        <w:r w:rsidRPr="000B6076" w:rsidDel="009E7A75">
          <w:rPr>
            <w:rFonts w:ascii="Arial" w:hAnsi="Arial" w:cs="Arial"/>
            <w:sz w:val="18"/>
            <w:lang w:val="sk-SK"/>
          </w:rPr>
        </w:r>
        <w:r w:rsidRPr="000B6076" w:rsidDel="009E7A75">
          <w:rPr>
            <w:rFonts w:ascii="Arial" w:hAnsi="Arial" w:cs="Arial"/>
            <w:sz w:val="18"/>
            <w:lang w:val="sk-SK"/>
          </w:rPr>
          <w:fldChar w:fldCharType="separate"/>
        </w:r>
        <w:r w:rsidR="00712D1B" w:rsidDel="009E7A75">
          <w:rPr>
            <w:rFonts w:ascii="Arial" w:hAnsi="Arial" w:cs="Arial"/>
            <w:noProof/>
            <w:sz w:val="18"/>
            <w:lang w:val="sk-SK"/>
          </w:rPr>
          <w:delText> </w:delText>
        </w:r>
        <w:r w:rsidR="00712D1B" w:rsidDel="009E7A75">
          <w:rPr>
            <w:rFonts w:ascii="Arial" w:hAnsi="Arial" w:cs="Arial"/>
            <w:noProof/>
            <w:sz w:val="18"/>
            <w:lang w:val="sk-SK"/>
          </w:rPr>
          <w:delText> </w:delText>
        </w:r>
        <w:r w:rsidR="00712D1B" w:rsidDel="009E7A75">
          <w:rPr>
            <w:rFonts w:ascii="Arial" w:hAnsi="Arial" w:cs="Arial"/>
            <w:noProof/>
            <w:sz w:val="18"/>
            <w:lang w:val="sk-SK"/>
          </w:rPr>
          <w:delText> </w:delText>
        </w:r>
        <w:r w:rsidR="00712D1B" w:rsidDel="009E7A75">
          <w:rPr>
            <w:rFonts w:ascii="Arial" w:hAnsi="Arial" w:cs="Arial"/>
            <w:noProof/>
            <w:sz w:val="18"/>
            <w:lang w:val="sk-SK"/>
          </w:rPr>
          <w:delText> </w:delText>
        </w:r>
        <w:r w:rsidR="00712D1B" w:rsidDel="009E7A75">
          <w:rPr>
            <w:rFonts w:ascii="Arial" w:hAnsi="Arial" w:cs="Arial"/>
            <w:noProof/>
            <w:sz w:val="18"/>
            <w:lang w:val="sk-SK"/>
          </w:rPr>
          <w:delText> </w:delText>
        </w:r>
        <w:r w:rsidRPr="000B6076" w:rsidDel="009E7A75">
          <w:rPr>
            <w:rFonts w:ascii="Arial" w:hAnsi="Arial" w:cs="Arial"/>
            <w:sz w:val="18"/>
            <w:lang w:val="sk-SK"/>
          </w:rPr>
          <w:fldChar w:fldCharType="end"/>
        </w:r>
        <w:bookmarkEnd w:id="884"/>
        <w:r w:rsidR="007019B2" w:rsidRPr="000B6076" w:rsidDel="009E7A75">
          <w:rPr>
            <w:rFonts w:ascii="Arial" w:hAnsi="Arial" w:cs="Arial"/>
            <w:sz w:val="18"/>
            <w:lang w:val="sk-SK"/>
          </w:rPr>
          <w:delText>.</w:delText>
        </w:r>
      </w:del>
    </w:p>
    <w:p w14:paraId="164DACD1" w14:textId="4E923B16" w:rsidR="007019B2" w:rsidRPr="000B6076" w:rsidDel="00DD62E5" w:rsidRDefault="007019B2" w:rsidP="007019B2">
      <w:pPr>
        <w:numPr>
          <w:ilvl w:val="1"/>
          <w:numId w:val="12"/>
        </w:numPr>
        <w:tabs>
          <w:tab w:val="clear" w:pos="851"/>
          <w:tab w:val="num" w:pos="284"/>
        </w:tabs>
        <w:spacing w:after="120"/>
        <w:ind w:left="284" w:right="-569"/>
        <w:jc w:val="both"/>
        <w:rPr>
          <w:del w:id="885" w:author="Zuzana Sutkova" w:date="2019-12-17T10:43:00Z"/>
          <w:rFonts w:ascii="Arial" w:hAnsi="Arial" w:cs="Arial"/>
          <w:sz w:val="18"/>
          <w:lang w:val="sk-SK"/>
        </w:rPr>
      </w:pPr>
      <w:del w:id="886" w:author="Zuzana Sutkova" w:date="2019-12-17T10:43:00Z">
        <w:r w:rsidRPr="000B6076" w:rsidDel="00DD62E5">
          <w:rPr>
            <w:rFonts w:ascii="Arial" w:hAnsi="Arial" w:cs="Arial"/>
            <w:sz w:val="18"/>
            <w:lang w:val="sk-SK"/>
          </w:rPr>
          <w:delText xml:space="preserve">Záložca sa zaväzuje podľa charakteru Zálohu, pokiaľ pre konkrétny Záloh pripadajú nasledujúce podmienky do úvahy, od okamihu </w:delText>
        </w:r>
        <w:r w:rsidR="009B08EB" w:rsidDel="00DD62E5">
          <w:rPr>
            <w:rFonts w:ascii="Arial" w:hAnsi="Arial" w:cs="Arial"/>
            <w:sz w:val="18"/>
            <w:lang w:val="sk-SK"/>
          </w:rPr>
          <w:delText>uzavretia</w:delText>
        </w:r>
        <w:r w:rsidRPr="000B6076" w:rsidDel="00DD62E5">
          <w:rPr>
            <w:rFonts w:ascii="Arial" w:hAnsi="Arial" w:cs="Arial"/>
            <w:sz w:val="18"/>
            <w:lang w:val="sk-SK"/>
          </w:rPr>
          <w:delText xml:space="preserve"> Zmluvy a/alebo po dobu trvania Záložného práva:</w:delText>
        </w:r>
      </w:del>
    </w:p>
    <w:p w14:paraId="719E82C2" w14:textId="36AA9E05" w:rsidR="00292A2F" w:rsidRPr="000B4A0F" w:rsidDel="00DD62E5" w:rsidRDefault="007019B2" w:rsidP="000B4A0F">
      <w:pPr>
        <w:numPr>
          <w:ilvl w:val="2"/>
          <w:numId w:val="12"/>
        </w:numPr>
        <w:tabs>
          <w:tab w:val="clear" w:pos="851"/>
          <w:tab w:val="num" w:pos="284"/>
        </w:tabs>
        <w:spacing w:after="120"/>
        <w:ind w:left="284" w:right="-569"/>
        <w:jc w:val="both"/>
        <w:rPr>
          <w:del w:id="887" w:author="Zuzana Sutkova" w:date="2019-12-17T10:43:00Z"/>
          <w:rFonts w:ascii="Arial" w:hAnsi="Arial" w:cs="Arial"/>
          <w:sz w:val="18"/>
          <w:lang w:val="sk-SK"/>
        </w:rPr>
      </w:pPr>
      <w:del w:id="888" w:author="Zuzana Sutkova" w:date="2019-12-17T10:43:00Z">
        <w:r w:rsidRPr="000B6076" w:rsidDel="00DD62E5">
          <w:rPr>
            <w:rFonts w:ascii="Arial" w:hAnsi="Arial" w:cs="Arial"/>
            <w:sz w:val="18"/>
            <w:lang w:val="sk-SK"/>
          </w:rPr>
          <w:delText xml:space="preserve">poskytnúť Záložnému veriteľovi súčinnosť (najmä zabezpečiť dokumenty, listiny či rozhodnutia a pod.), ak je na vznik alebo trvanie Záložného práva okrem Zmluvy potrebné vykonanie ďalších úkonov; </w:delText>
        </w:r>
        <w:r w:rsidRPr="00A04909" w:rsidDel="00DD62E5">
          <w:rPr>
            <w:rFonts w:ascii="Arial" w:hAnsi="Arial" w:cs="Arial"/>
            <w:sz w:val="18"/>
            <w:lang w:val="sk-SK"/>
          </w:rPr>
          <w:delText xml:space="preserve">najmä je povinný na svoje náklady podať žiadosť o registráciu Záložného práva </w:delText>
        </w:r>
      </w:del>
      <w:del w:id="889" w:author="Zuzana Sutkova" w:date="2018-07-03T10:37:00Z">
        <w:r w:rsidRPr="00A04909" w:rsidDel="009E7A75">
          <w:rPr>
            <w:rFonts w:ascii="Arial" w:hAnsi="Arial" w:cs="Arial"/>
            <w:sz w:val="18"/>
            <w:lang w:val="sk-SK"/>
          </w:rPr>
          <w:delText>v Notárskom centrálnom registri záložných práv</w:delText>
        </w:r>
        <w:r w:rsidR="00921C06" w:rsidRPr="00A04909" w:rsidDel="009E7A75">
          <w:rPr>
            <w:rFonts w:ascii="Arial" w:hAnsi="Arial" w:cs="Arial"/>
            <w:sz w:val="18"/>
            <w:lang w:val="sk-SK"/>
          </w:rPr>
          <w:delText xml:space="preserve"> alebo </w:delText>
        </w:r>
      </w:del>
      <w:del w:id="890" w:author="Zuzana Sutkova" w:date="2019-12-17T10:43:00Z">
        <w:r w:rsidR="00921C06" w:rsidRPr="00A04909" w:rsidDel="00DD62E5">
          <w:rPr>
            <w:rFonts w:ascii="Arial" w:hAnsi="Arial" w:cs="Arial"/>
            <w:sz w:val="18"/>
            <w:lang w:val="sk-SK"/>
          </w:rPr>
          <w:delText>Obchodnom registri</w:delText>
        </w:r>
      </w:del>
      <w:del w:id="891" w:author="Zuzana Sutkova" w:date="2018-07-03T10:37:00Z">
        <w:r w:rsidR="00921C06" w:rsidDel="009E7A75">
          <w:rPr>
            <w:rFonts w:ascii="Arial" w:hAnsi="Arial" w:cs="Arial"/>
            <w:sz w:val="18"/>
            <w:lang w:val="sk-SK"/>
          </w:rPr>
          <w:delText xml:space="preserve"> </w:delText>
        </w:r>
        <w:r w:rsidR="00921C06" w:rsidRPr="00A04909" w:rsidDel="009E7A75">
          <w:rPr>
            <w:rFonts w:ascii="Arial" w:hAnsi="Arial" w:cs="Arial"/>
            <w:sz w:val="18"/>
            <w:lang w:val="sk-SK"/>
          </w:rPr>
          <w:delText>alebo v Centrálnom depozitári cenných papierov SR</w:delText>
        </w:r>
      </w:del>
      <w:del w:id="892" w:author="Zuzana Sutkova" w:date="2019-12-17T10:43:00Z">
        <w:r w:rsidRPr="00A04909" w:rsidDel="00DD62E5">
          <w:rPr>
            <w:rFonts w:ascii="Arial" w:hAnsi="Arial" w:cs="Arial"/>
            <w:sz w:val="18"/>
            <w:lang w:val="sk-SK"/>
          </w:rPr>
          <w:delText>, zaregistrovať bezodkladne prípadné zmeny v údajoch; pri podaní</w:delText>
        </w:r>
        <w:r w:rsidRPr="000B6076" w:rsidDel="00DD62E5">
          <w:rPr>
            <w:rFonts w:ascii="Arial" w:hAnsi="Arial" w:cs="Arial"/>
            <w:sz w:val="18"/>
            <w:lang w:val="sk-SK"/>
          </w:rPr>
          <w:delText xml:space="preserve"> žiadosti o</w:delText>
        </w:r>
        <w:r w:rsidDel="00DD62E5">
          <w:rPr>
            <w:rFonts w:ascii="Arial" w:hAnsi="Arial" w:cs="Arial"/>
            <w:sz w:val="18"/>
            <w:lang w:val="sk-SK"/>
          </w:rPr>
          <w:delText> </w:delText>
        </w:r>
        <w:r w:rsidRPr="000B6076" w:rsidDel="00DD62E5">
          <w:rPr>
            <w:rFonts w:ascii="Arial" w:hAnsi="Arial" w:cs="Arial"/>
            <w:sz w:val="18"/>
            <w:lang w:val="sk-SK"/>
          </w:rPr>
          <w:delText>registrá</w:delText>
        </w:r>
        <w:r w:rsidDel="00DD62E5">
          <w:rPr>
            <w:rFonts w:ascii="Arial" w:hAnsi="Arial" w:cs="Arial"/>
            <w:sz w:val="18"/>
            <w:lang w:val="sk-SK"/>
          </w:rPr>
          <w:delText>ciu:</w:delText>
        </w:r>
        <w:r w:rsidR="00290C18" w:rsidDel="00DD62E5">
          <w:rPr>
            <w:rFonts w:ascii="Arial" w:hAnsi="Arial" w:cs="Arial"/>
            <w:sz w:val="18"/>
            <w:lang w:val="sk-SK"/>
          </w:rPr>
          <w:delText xml:space="preserve"> </w:delText>
        </w:r>
        <w:r w:rsidR="000B4A0F" w:rsidDel="00DD62E5">
          <w:rPr>
            <w:rFonts w:ascii="Arial" w:hAnsi="Arial" w:cs="Arial"/>
            <w:sz w:val="18"/>
            <w:lang w:val="sk-SK"/>
          </w:rPr>
          <w:delText>ú</w:delText>
        </w:r>
        <w:r w:rsidR="00290C18" w:rsidDel="00DD62E5">
          <w:rPr>
            <w:rFonts w:ascii="Arial" w:hAnsi="Arial" w:cs="Arial"/>
            <w:sz w:val="18"/>
            <w:szCs w:val="18"/>
            <w:lang w:val="sk-SK"/>
          </w:rPr>
          <w:delText>kon smerujúci k vzniku záložného práva je</w:delText>
        </w:r>
        <w:r w:rsidR="00290C18" w:rsidRPr="00DD4156" w:rsidDel="00DD62E5">
          <w:rPr>
            <w:rFonts w:ascii="Arial" w:hAnsi="Arial" w:cs="Arial"/>
            <w:sz w:val="18"/>
            <w:szCs w:val="18"/>
            <w:lang w:val="sk-SK"/>
          </w:rPr>
          <w:delText xml:space="preserve"> Záložca </w:delText>
        </w:r>
        <w:r w:rsidR="00290C18" w:rsidDel="00DD62E5">
          <w:rPr>
            <w:rFonts w:ascii="Arial" w:hAnsi="Arial" w:cs="Arial"/>
            <w:sz w:val="18"/>
            <w:szCs w:val="18"/>
            <w:lang w:val="sk-SK"/>
          </w:rPr>
          <w:delText xml:space="preserve">povinný vykonať </w:delText>
        </w:r>
        <w:r w:rsidR="00290C18" w:rsidRPr="009E7A75" w:rsidDel="00DD62E5">
          <w:rPr>
            <w:rFonts w:ascii="Arial" w:hAnsi="Arial" w:cs="Arial"/>
            <w:sz w:val="18"/>
            <w:szCs w:val="18"/>
            <w:lang w:val="sk-SK"/>
          </w:rPr>
          <w:delText xml:space="preserve">do </w:delText>
        </w:r>
        <w:r w:rsidR="000B4A0F" w:rsidRPr="009E7A75" w:rsidDel="00DD62E5">
          <w:rPr>
            <w:rFonts w:ascii="Arial" w:hAnsi="Arial" w:cs="Arial"/>
            <w:sz w:val="18"/>
            <w:szCs w:val="18"/>
            <w:lang w:val="sk-SK"/>
          </w:rPr>
          <w:delText>p</w:delText>
        </w:r>
        <w:r w:rsidR="001A26F5" w:rsidRPr="009E7A75" w:rsidDel="00DD62E5">
          <w:rPr>
            <w:rFonts w:ascii="Arial" w:hAnsi="Arial" w:cs="Arial"/>
            <w:sz w:val="18"/>
            <w:szCs w:val="18"/>
            <w:lang w:val="sk-SK"/>
          </w:rPr>
          <w:delText>r</w:delText>
        </w:r>
        <w:r w:rsidR="000B4A0F" w:rsidRPr="009E7A75" w:rsidDel="00DD62E5">
          <w:rPr>
            <w:rFonts w:ascii="Arial" w:hAnsi="Arial" w:cs="Arial"/>
            <w:sz w:val="18"/>
            <w:szCs w:val="18"/>
            <w:lang w:val="sk-SK"/>
          </w:rPr>
          <w:delText xml:space="preserve">acovných </w:delText>
        </w:r>
        <w:r w:rsidR="00290C18" w:rsidRPr="009E7A75" w:rsidDel="00DD62E5">
          <w:rPr>
            <w:rFonts w:ascii="Arial" w:hAnsi="Arial" w:cs="Arial"/>
            <w:sz w:val="18"/>
            <w:szCs w:val="18"/>
            <w:lang w:val="sk-SK"/>
          </w:rPr>
          <w:delText>dní odo dňa uzavretia tejto Zmluvy, pričom znáša všetky poplatky spojené s týmto úkonom a vznikom</w:delText>
        </w:r>
        <w:r w:rsidR="00290C18" w:rsidDel="00DD62E5">
          <w:rPr>
            <w:rFonts w:ascii="Arial" w:hAnsi="Arial" w:cs="Arial"/>
            <w:sz w:val="18"/>
            <w:szCs w:val="18"/>
            <w:lang w:val="sk-SK"/>
          </w:rPr>
          <w:delText xml:space="preserve"> záložného práva</w:delText>
        </w:r>
        <w:r w:rsidR="00290C18" w:rsidRPr="00DD4156" w:rsidDel="00DD62E5">
          <w:rPr>
            <w:rFonts w:ascii="Arial" w:hAnsi="Arial" w:cs="Arial"/>
            <w:sz w:val="18"/>
            <w:szCs w:val="18"/>
            <w:lang w:val="sk-SK"/>
          </w:rPr>
          <w:delText xml:space="preserve">; jeden rovnopis originálu alebo úradne </w:delText>
        </w:r>
        <w:r w:rsidR="00290C18" w:rsidRPr="00AC14A8" w:rsidDel="00DD62E5">
          <w:rPr>
            <w:rFonts w:ascii="Arial" w:hAnsi="Arial" w:cs="Arial"/>
            <w:sz w:val="18"/>
            <w:szCs w:val="18"/>
            <w:highlight w:val="yellow"/>
            <w:lang w:val="sk-SK"/>
            <w:rPrChange w:id="893" w:author="Jozef Marko" w:date="2019-12-02T12:00:00Z">
              <w:rPr>
                <w:rFonts w:ascii="Arial" w:hAnsi="Arial" w:cs="Arial"/>
                <w:sz w:val="18"/>
                <w:szCs w:val="18"/>
                <w:lang w:val="sk-SK"/>
              </w:rPr>
            </w:rPrChange>
          </w:rPr>
          <w:delText>o</w:delText>
        </w:r>
      </w:del>
      <w:ins w:id="894" w:author="Jozef Marko" w:date="2019-12-02T12:00:00Z">
        <w:del w:id="895" w:author="Zuzana Sutkova" w:date="2019-12-17T10:43:00Z">
          <w:r w:rsidR="00AC14A8" w:rsidDel="00DD62E5">
            <w:rPr>
              <w:rFonts w:ascii="Arial" w:hAnsi="Arial" w:cs="Arial"/>
              <w:sz w:val="18"/>
              <w:szCs w:val="18"/>
              <w:highlight w:val="yellow"/>
              <w:lang w:val="sk-SK"/>
            </w:rPr>
            <w:delText>sv</w:delText>
          </w:r>
        </w:del>
      </w:ins>
      <w:del w:id="896" w:author="Zuzana Sutkova" w:date="2019-12-17T10:43:00Z">
        <w:r w:rsidR="00290C18" w:rsidRPr="00AC14A8" w:rsidDel="00DD62E5">
          <w:rPr>
            <w:rFonts w:ascii="Arial" w:hAnsi="Arial" w:cs="Arial"/>
            <w:sz w:val="18"/>
            <w:szCs w:val="18"/>
            <w:highlight w:val="yellow"/>
            <w:lang w:val="sk-SK"/>
            <w:rPrChange w:id="897" w:author="Jozef Marko" w:date="2019-12-02T12:00:00Z">
              <w:rPr>
                <w:rFonts w:ascii="Arial" w:hAnsi="Arial" w:cs="Arial"/>
                <w:sz w:val="18"/>
                <w:szCs w:val="18"/>
                <w:lang w:val="sk-SK"/>
              </w:rPr>
            </w:rPrChange>
          </w:rPr>
          <w:delText>ve</w:delText>
        </w:r>
      </w:del>
      <w:ins w:id="898" w:author="Jozef Marko" w:date="2019-12-02T12:00:00Z">
        <w:del w:id="899" w:author="Zuzana Sutkova" w:date="2019-12-17T10:43:00Z">
          <w:r w:rsidR="00AC14A8" w:rsidDel="00DD62E5">
            <w:rPr>
              <w:rFonts w:ascii="Arial" w:hAnsi="Arial" w:cs="Arial"/>
              <w:sz w:val="18"/>
              <w:szCs w:val="18"/>
              <w:highlight w:val="yellow"/>
              <w:lang w:val="sk-SK"/>
            </w:rPr>
            <w:delText>d</w:delText>
          </w:r>
        </w:del>
      </w:ins>
      <w:del w:id="900" w:author="Zuzana Sutkova" w:date="2019-12-17T10:43:00Z">
        <w:r w:rsidR="00290C18" w:rsidRPr="00AC14A8" w:rsidDel="00DD62E5">
          <w:rPr>
            <w:rFonts w:ascii="Arial" w:hAnsi="Arial" w:cs="Arial"/>
            <w:sz w:val="18"/>
            <w:szCs w:val="18"/>
            <w:highlight w:val="yellow"/>
            <w:lang w:val="sk-SK"/>
            <w:rPrChange w:id="901" w:author="Jozef Marko" w:date="2019-12-02T12:00:00Z">
              <w:rPr>
                <w:rFonts w:ascii="Arial" w:hAnsi="Arial" w:cs="Arial"/>
                <w:sz w:val="18"/>
                <w:szCs w:val="18"/>
                <w:lang w:val="sk-SK"/>
              </w:rPr>
            </w:rPrChange>
          </w:rPr>
          <w:delText>r</w:delText>
        </w:r>
      </w:del>
      <w:ins w:id="902" w:author="Jozef Marko" w:date="2019-12-02T12:00:00Z">
        <w:del w:id="903" w:author="Zuzana Sutkova" w:date="2019-12-17T10:43:00Z">
          <w:r w:rsidR="00AC14A8" w:rsidDel="00DD62E5">
            <w:rPr>
              <w:rFonts w:ascii="Arial" w:hAnsi="Arial" w:cs="Arial"/>
              <w:sz w:val="18"/>
              <w:szCs w:val="18"/>
              <w:highlight w:val="yellow"/>
              <w:lang w:val="sk-SK"/>
            </w:rPr>
            <w:delText>č</w:delText>
          </w:r>
        </w:del>
      </w:ins>
      <w:del w:id="904" w:author="Zuzana Sutkova" w:date="2019-12-17T10:43:00Z">
        <w:r w:rsidR="00290C18" w:rsidRPr="00AC14A8" w:rsidDel="00DD62E5">
          <w:rPr>
            <w:rFonts w:ascii="Arial" w:hAnsi="Arial" w:cs="Arial"/>
            <w:sz w:val="18"/>
            <w:szCs w:val="18"/>
            <w:highlight w:val="yellow"/>
            <w:lang w:val="sk-SK"/>
            <w:rPrChange w:id="905" w:author="Jozef Marko" w:date="2019-12-02T12:00:00Z">
              <w:rPr>
                <w:rFonts w:ascii="Arial" w:hAnsi="Arial" w:cs="Arial"/>
                <w:sz w:val="18"/>
                <w:szCs w:val="18"/>
                <w:lang w:val="sk-SK"/>
              </w:rPr>
            </w:rPrChange>
          </w:rPr>
          <w:delText>enú</w:delText>
        </w:r>
        <w:r w:rsidR="00290C18" w:rsidRPr="00DD4156" w:rsidDel="00DD62E5">
          <w:rPr>
            <w:rFonts w:ascii="Arial" w:hAnsi="Arial" w:cs="Arial"/>
            <w:sz w:val="18"/>
            <w:szCs w:val="18"/>
            <w:lang w:val="sk-SK"/>
          </w:rPr>
          <w:delText xml:space="preserve"> kópiu </w:delText>
        </w:r>
        <w:r w:rsidR="00290C18" w:rsidRPr="00265FDD" w:rsidDel="00DD62E5">
          <w:rPr>
            <w:rFonts w:ascii="Arial" w:hAnsi="Arial" w:cs="Arial"/>
            <w:sz w:val="18"/>
            <w:szCs w:val="18"/>
            <w:highlight w:val="yellow"/>
            <w:lang w:val="sk-SK"/>
            <w:rPrChange w:id="906" w:author="Jozef Marko" w:date="2019-12-02T12:01:00Z">
              <w:rPr>
                <w:rFonts w:ascii="Arial" w:hAnsi="Arial" w:cs="Arial"/>
                <w:sz w:val="18"/>
                <w:szCs w:val="18"/>
                <w:lang w:val="sk-SK"/>
              </w:rPr>
            </w:rPrChange>
          </w:rPr>
          <w:delText>potvrdenia o </w:delText>
        </w:r>
      </w:del>
      <w:ins w:id="907" w:author="Jozef Marko" w:date="2019-12-02T12:01:00Z">
        <w:del w:id="908" w:author="Zuzana Sutkova" w:date="2019-12-17T10:43:00Z">
          <w:r w:rsidR="00265FDD" w:rsidRPr="00265FDD" w:rsidDel="00DD62E5">
            <w:rPr>
              <w:rFonts w:ascii="Arial" w:hAnsi="Arial" w:cs="Arial"/>
              <w:sz w:val="18"/>
              <w:szCs w:val="18"/>
              <w:highlight w:val="yellow"/>
              <w:lang w:val="sk-SK"/>
              <w:rPrChange w:id="909" w:author="Jozef Marko" w:date="2019-12-02T12:01:00Z">
                <w:rPr>
                  <w:rFonts w:ascii="Arial" w:hAnsi="Arial" w:cs="Arial"/>
                  <w:sz w:val="18"/>
                  <w:szCs w:val="18"/>
                  <w:lang w:val="sk-SK"/>
                </w:rPr>
              </w:rPrChange>
            </w:rPr>
            <w:delText> </w:delText>
          </w:r>
          <w:r w:rsidR="00265FDD" w:rsidDel="00DD62E5">
            <w:rPr>
              <w:rFonts w:ascii="Arial" w:hAnsi="Arial" w:cs="Arial"/>
              <w:sz w:val="18"/>
              <w:szCs w:val="18"/>
              <w:highlight w:val="yellow"/>
              <w:lang w:val="sk-SK"/>
            </w:rPr>
            <w:delText>do</w:delText>
          </w:r>
          <w:r w:rsidR="00265FDD" w:rsidRPr="00265FDD" w:rsidDel="00DD62E5">
            <w:rPr>
              <w:rFonts w:ascii="Arial" w:hAnsi="Arial" w:cs="Arial"/>
              <w:sz w:val="18"/>
              <w:szCs w:val="18"/>
              <w:highlight w:val="yellow"/>
              <w:lang w:val="sk-SK"/>
              <w:rPrChange w:id="910" w:author="Jozef Marko" w:date="2019-12-02T12:01:00Z">
                <w:rPr>
                  <w:rFonts w:ascii="Arial" w:hAnsi="Arial" w:cs="Arial"/>
                  <w:sz w:val="18"/>
                  <w:szCs w:val="18"/>
                  <w:lang w:val="sk-SK"/>
                </w:rPr>
              </w:rPrChange>
            </w:rPr>
            <w:delText>r</w:delText>
          </w:r>
          <w:r w:rsidR="00265FDD" w:rsidDel="00DD62E5">
            <w:rPr>
              <w:rFonts w:ascii="Arial" w:hAnsi="Arial" w:cs="Arial"/>
              <w:sz w:val="18"/>
              <w:szCs w:val="18"/>
              <w:highlight w:val="yellow"/>
              <w:lang w:val="sk-SK"/>
            </w:rPr>
            <w:delText>u</w:delText>
          </w:r>
          <w:r w:rsidR="00265FDD" w:rsidRPr="00265FDD" w:rsidDel="00DD62E5">
            <w:rPr>
              <w:rFonts w:ascii="Arial" w:hAnsi="Arial" w:cs="Arial"/>
              <w:sz w:val="18"/>
              <w:szCs w:val="18"/>
              <w:highlight w:val="yellow"/>
              <w:lang w:val="sk-SK"/>
              <w:rPrChange w:id="911" w:author="Jozef Marko" w:date="2019-12-02T12:01:00Z">
                <w:rPr>
                  <w:rFonts w:ascii="Arial" w:hAnsi="Arial" w:cs="Arial"/>
                  <w:sz w:val="18"/>
                  <w:szCs w:val="18"/>
                  <w:lang w:val="sk-SK"/>
                </w:rPr>
              </w:rPrChange>
            </w:rPr>
            <w:delText xml:space="preserve">čení návrhu na </w:delText>
          </w:r>
        </w:del>
      </w:ins>
      <w:del w:id="912" w:author="Zuzana Sutkova" w:date="2019-12-17T10:43:00Z">
        <w:r w:rsidR="00290C18" w:rsidRPr="00265FDD" w:rsidDel="00DD62E5">
          <w:rPr>
            <w:rFonts w:ascii="Arial" w:hAnsi="Arial" w:cs="Arial"/>
            <w:sz w:val="18"/>
            <w:szCs w:val="18"/>
            <w:highlight w:val="yellow"/>
            <w:lang w:val="sk-SK"/>
            <w:rPrChange w:id="913" w:author="Jozef Marko" w:date="2019-12-02T12:01:00Z">
              <w:rPr>
                <w:rFonts w:ascii="Arial" w:hAnsi="Arial" w:cs="Arial"/>
                <w:sz w:val="18"/>
                <w:szCs w:val="18"/>
                <w:lang w:val="sk-SK"/>
              </w:rPr>
            </w:rPrChange>
          </w:rPr>
          <w:delText>registráci</w:delText>
        </w:r>
      </w:del>
      <w:ins w:id="914" w:author="Jozef Marko" w:date="2019-12-02T12:01:00Z">
        <w:del w:id="915" w:author="Zuzana Sutkova" w:date="2019-12-17T10:43:00Z">
          <w:r w:rsidR="00265FDD" w:rsidRPr="00265FDD" w:rsidDel="00DD62E5">
            <w:rPr>
              <w:rFonts w:ascii="Arial" w:hAnsi="Arial" w:cs="Arial"/>
              <w:sz w:val="18"/>
              <w:szCs w:val="18"/>
              <w:highlight w:val="yellow"/>
              <w:lang w:val="sk-SK"/>
              <w:rPrChange w:id="916" w:author="Jozef Marko" w:date="2019-12-02T12:01:00Z">
                <w:rPr>
                  <w:rFonts w:ascii="Arial" w:hAnsi="Arial" w:cs="Arial"/>
                  <w:sz w:val="18"/>
                  <w:szCs w:val="18"/>
                  <w:lang w:val="sk-SK"/>
                </w:rPr>
              </w:rPrChange>
            </w:rPr>
            <w:delText>u</w:delText>
          </w:r>
        </w:del>
      </w:ins>
      <w:del w:id="917" w:author="Zuzana Sutkova" w:date="2019-12-17T10:43:00Z">
        <w:r w:rsidR="00290C18" w:rsidRPr="00265FDD" w:rsidDel="00DD62E5">
          <w:rPr>
            <w:rFonts w:ascii="Arial" w:hAnsi="Arial" w:cs="Arial"/>
            <w:sz w:val="18"/>
            <w:szCs w:val="18"/>
            <w:highlight w:val="yellow"/>
            <w:lang w:val="sk-SK"/>
            <w:rPrChange w:id="918" w:author="Jozef Marko" w:date="2019-12-02T12:01:00Z">
              <w:rPr>
                <w:rFonts w:ascii="Arial" w:hAnsi="Arial" w:cs="Arial"/>
                <w:sz w:val="18"/>
                <w:szCs w:val="18"/>
                <w:lang w:val="sk-SK"/>
              </w:rPr>
            </w:rPrChange>
          </w:rPr>
          <w:delText>i</w:delText>
        </w:r>
        <w:r w:rsidR="00290C18" w:rsidRPr="00DD4156" w:rsidDel="00DD62E5">
          <w:rPr>
            <w:rFonts w:ascii="Arial" w:hAnsi="Arial" w:cs="Arial"/>
            <w:sz w:val="18"/>
            <w:szCs w:val="18"/>
            <w:lang w:val="sk-SK"/>
          </w:rPr>
          <w:delText xml:space="preserve"> </w:delText>
        </w:r>
      </w:del>
      <w:ins w:id="919" w:author="Jozef Marko" w:date="2019-12-02T12:01:00Z">
        <w:del w:id="920" w:author="Zuzana Sutkova" w:date="2019-12-17T10:43:00Z">
          <w:r w:rsidR="00265FDD" w:rsidRPr="00265FDD" w:rsidDel="00DD62E5">
            <w:rPr>
              <w:rFonts w:ascii="Arial" w:hAnsi="Arial" w:cs="Arial"/>
              <w:sz w:val="18"/>
              <w:szCs w:val="18"/>
              <w:highlight w:val="yellow"/>
              <w:lang w:val="sk-SK"/>
              <w:rPrChange w:id="921" w:author="Jozef Marko" w:date="2019-12-02T12:02:00Z">
                <w:rPr>
                  <w:rFonts w:ascii="Arial" w:hAnsi="Arial" w:cs="Arial"/>
                  <w:sz w:val="18"/>
                  <w:szCs w:val="18"/>
                  <w:lang w:val="sk-SK"/>
                </w:rPr>
              </w:rPrChange>
            </w:rPr>
            <w:delText>na súd</w:delText>
          </w:r>
          <w:r w:rsidR="00265FDD" w:rsidDel="00DD62E5">
            <w:rPr>
              <w:rFonts w:ascii="Arial" w:hAnsi="Arial" w:cs="Arial"/>
              <w:sz w:val="18"/>
              <w:szCs w:val="18"/>
              <w:lang w:val="sk-SK"/>
            </w:rPr>
            <w:delText xml:space="preserve"> </w:delText>
          </w:r>
        </w:del>
      </w:ins>
      <w:del w:id="922" w:author="Zuzana Sutkova" w:date="2019-12-17T10:43:00Z">
        <w:r w:rsidR="00290C18" w:rsidRPr="00DD4156" w:rsidDel="00DD62E5">
          <w:rPr>
            <w:rFonts w:ascii="Arial" w:hAnsi="Arial" w:cs="Arial"/>
            <w:sz w:val="18"/>
            <w:szCs w:val="18"/>
            <w:lang w:val="sk-SK"/>
          </w:rPr>
          <w:delText xml:space="preserve">predloží Záložnému </w:delText>
        </w:r>
        <w:r w:rsidR="00290C18" w:rsidDel="00DD62E5">
          <w:rPr>
            <w:rFonts w:ascii="Arial" w:hAnsi="Arial" w:cs="Arial"/>
            <w:sz w:val="18"/>
            <w:szCs w:val="18"/>
            <w:lang w:val="sk-SK"/>
          </w:rPr>
          <w:delText>V</w:delText>
        </w:r>
        <w:r w:rsidR="00290C18" w:rsidRPr="00DD4156" w:rsidDel="00DD62E5">
          <w:rPr>
            <w:rFonts w:ascii="Arial" w:hAnsi="Arial" w:cs="Arial"/>
            <w:sz w:val="18"/>
            <w:szCs w:val="18"/>
            <w:lang w:val="sk-SK"/>
          </w:rPr>
          <w:delText xml:space="preserve">eriteľovi do desiatich </w:delText>
        </w:r>
        <w:r w:rsidR="000B4A0F" w:rsidDel="00DD62E5">
          <w:rPr>
            <w:rFonts w:ascii="Arial" w:hAnsi="Arial" w:cs="Arial"/>
            <w:sz w:val="18"/>
            <w:szCs w:val="18"/>
            <w:lang w:val="sk-SK"/>
          </w:rPr>
          <w:delText xml:space="preserve">pracovných </w:delText>
        </w:r>
        <w:r w:rsidR="00290C18" w:rsidRPr="00DD4156" w:rsidDel="00DD62E5">
          <w:rPr>
            <w:rFonts w:ascii="Arial" w:hAnsi="Arial" w:cs="Arial"/>
            <w:sz w:val="18"/>
            <w:szCs w:val="18"/>
            <w:lang w:val="sk-SK"/>
          </w:rPr>
          <w:delText xml:space="preserve">dní odo dňa </w:delText>
        </w:r>
        <w:r w:rsidR="00290C18" w:rsidDel="00DD62E5">
          <w:rPr>
            <w:rFonts w:ascii="Arial" w:hAnsi="Arial" w:cs="Arial"/>
            <w:sz w:val="18"/>
            <w:szCs w:val="18"/>
            <w:lang w:val="sk-SK"/>
          </w:rPr>
          <w:delText>uzavretia</w:delText>
        </w:r>
        <w:r w:rsidR="00290C18" w:rsidRPr="00DD4156" w:rsidDel="00DD62E5">
          <w:rPr>
            <w:rFonts w:ascii="Arial" w:hAnsi="Arial" w:cs="Arial"/>
            <w:sz w:val="18"/>
            <w:szCs w:val="18"/>
            <w:lang w:val="sk-SK"/>
          </w:rPr>
          <w:delText xml:space="preserve"> Zmluvy.</w:delText>
        </w:r>
        <w:r w:rsidR="00290C18" w:rsidRPr="001B27EE" w:rsidDel="00DD62E5">
          <w:rPr>
            <w:rFonts w:ascii="Arial" w:hAnsi="Arial" w:cs="Arial"/>
            <w:sz w:val="18"/>
            <w:lang w:val="sk-SK"/>
          </w:rPr>
          <w:delText xml:space="preserve"> </w:delText>
        </w:r>
        <w:r w:rsidR="00290C18" w:rsidRPr="00E569A8" w:rsidDel="00DD62E5">
          <w:rPr>
            <w:rFonts w:ascii="Arial" w:hAnsi="Arial" w:cs="Arial"/>
            <w:sz w:val="18"/>
            <w:szCs w:val="18"/>
            <w:lang w:val="sk-SK"/>
          </w:rPr>
          <w:delText>Záložca týmto splnomocňuje Záložného Veriteľa, aby tento na nákl</w:delText>
        </w:r>
        <w:r w:rsidR="00290C18" w:rsidDel="00DD62E5">
          <w:rPr>
            <w:rFonts w:ascii="Arial" w:hAnsi="Arial" w:cs="Arial"/>
            <w:sz w:val="18"/>
            <w:szCs w:val="18"/>
            <w:lang w:val="sk-SK"/>
          </w:rPr>
          <w:delText>ady Záložcu vykonal úkon smerujúci k vzniku</w:delText>
        </w:r>
        <w:r w:rsidR="00290C18" w:rsidRPr="00E569A8" w:rsidDel="00DD62E5">
          <w:rPr>
            <w:rFonts w:ascii="Arial" w:hAnsi="Arial" w:cs="Arial"/>
            <w:sz w:val="18"/>
            <w:szCs w:val="18"/>
            <w:lang w:val="sk-SK"/>
          </w:rPr>
          <w:delText xml:space="preserve"> záložného práva podľa Z</w:delText>
        </w:r>
        <w:r w:rsidR="00290C18" w:rsidDel="00DD62E5">
          <w:rPr>
            <w:rFonts w:ascii="Arial" w:hAnsi="Arial" w:cs="Arial"/>
            <w:sz w:val="18"/>
            <w:szCs w:val="18"/>
            <w:lang w:val="sk-SK"/>
          </w:rPr>
          <w:delText xml:space="preserve">mluvy </w:delText>
        </w:r>
        <w:r w:rsidR="00290C18" w:rsidRPr="00E569A8" w:rsidDel="00DD62E5">
          <w:rPr>
            <w:rFonts w:ascii="Arial" w:hAnsi="Arial" w:cs="Arial"/>
            <w:sz w:val="18"/>
            <w:szCs w:val="18"/>
            <w:lang w:val="sk-SK"/>
          </w:rPr>
          <w:delText xml:space="preserve">v prípade, ak tak neurobí Záložca sám v lehote určenej </w:delText>
        </w:r>
        <w:r w:rsidR="00290C18" w:rsidDel="00DD62E5">
          <w:rPr>
            <w:rFonts w:ascii="Arial" w:hAnsi="Arial" w:cs="Arial"/>
            <w:sz w:val="18"/>
            <w:szCs w:val="18"/>
            <w:lang w:val="sk-SK"/>
          </w:rPr>
          <w:delText>v tomto bode Zmluvy</w:delText>
        </w:r>
        <w:r w:rsidR="000B4A0F" w:rsidDel="00DD62E5">
          <w:rPr>
            <w:rFonts w:ascii="Arial" w:hAnsi="Arial" w:cs="Arial"/>
            <w:sz w:val="18"/>
            <w:szCs w:val="18"/>
            <w:lang w:val="sk-SK"/>
          </w:rPr>
          <w:delText>,</w:delText>
        </w:r>
      </w:del>
    </w:p>
    <w:p w14:paraId="690B3DFE" w14:textId="7748087A" w:rsidR="007019B2" w:rsidRPr="000B6076" w:rsidDel="00DD62E5" w:rsidRDefault="007019B2" w:rsidP="007019B2">
      <w:pPr>
        <w:numPr>
          <w:ilvl w:val="2"/>
          <w:numId w:val="12"/>
        </w:numPr>
        <w:tabs>
          <w:tab w:val="clear" w:pos="851"/>
          <w:tab w:val="num" w:pos="284"/>
        </w:tabs>
        <w:spacing w:after="120"/>
        <w:ind w:left="284" w:right="-569"/>
        <w:jc w:val="both"/>
        <w:rPr>
          <w:del w:id="923" w:author="Zuzana Sutkova" w:date="2019-12-17T10:43:00Z"/>
          <w:rFonts w:ascii="Arial" w:hAnsi="Arial" w:cs="Arial"/>
          <w:sz w:val="18"/>
          <w:lang w:val="sk-SK"/>
        </w:rPr>
      </w:pPr>
      <w:del w:id="924" w:author="Zuzana Sutkova" w:date="2019-12-17T10:43:00Z">
        <w:r w:rsidRPr="000B6076" w:rsidDel="00DD62E5">
          <w:rPr>
            <w:rFonts w:ascii="Arial" w:hAnsi="Arial" w:cs="Arial"/>
            <w:sz w:val="18"/>
            <w:lang w:val="sk-SK"/>
          </w:rPr>
          <w:delText xml:space="preserve">bez predchádzajúceho písomného súhlasu Záložného veriteľa Záloh nerozdeliť, nescudziť, neprenajať, nezaťažiť právom tretej osoby, zdržať sa všetkého, čím sa Záloh a jeho hodnota zhoršuje na ujmu Záložného veriteľa, nekonať tak, aby došlo k sťaženiu či znemožneniu uskutočnenia oprávnení Záložného veriteľa </w:delText>
        </w:r>
        <w:r w:rsidR="000B4A0F" w:rsidDel="00DD62E5">
          <w:rPr>
            <w:rFonts w:ascii="Arial" w:hAnsi="Arial" w:cs="Arial"/>
            <w:sz w:val="18"/>
            <w:lang w:val="sk-SK"/>
          </w:rPr>
          <w:delText>na uspokojenie jeho pohľadávky,</w:delText>
        </w:r>
      </w:del>
    </w:p>
    <w:p w14:paraId="6F561A4E" w14:textId="51E16AA5" w:rsidR="007019B2" w:rsidRPr="000B6076" w:rsidDel="00DD62E5" w:rsidRDefault="007019B2" w:rsidP="007019B2">
      <w:pPr>
        <w:numPr>
          <w:ilvl w:val="2"/>
          <w:numId w:val="12"/>
        </w:numPr>
        <w:tabs>
          <w:tab w:val="clear" w:pos="851"/>
          <w:tab w:val="num" w:pos="284"/>
        </w:tabs>
        <w:spacing w:after="120"/>
        <w:ind w:left="284" w:right="-569"/>
        <w:jc w:val="both"/>
        <w:rPr>
          <w:del w:id="925" w:author="Zuzana Sutkova" w:date="2019-12-17T10:43:00Z"/>
          <w:rFonts w:ascii="Arial" w:hAnsi="Arial" w:cs="Arial"/>
          <w:sz w:val="18"/>
          <w:lang w:val="sk-SK"/>
        </w:rPr>
      </w:pPr>
      <w:del w:id="926" w:author="Zuzana Sutkova" w:date="2019-12-17T10:43:00Z">
        <w:r w:rsidRPr="000B6076" w:rsidDel="00DD62E5">
          <w:rPr>
            <w:rFonts w:ascii="Arial" w:hAnsi="Arial" w:cs="Arial"/>
            <w:sz w:val="18"/>
            <w:lang w:val="sk-SK"/>
          </w:rPr>
          <w:delText>zdržať sa akejkoľvek dispozície so Zálohom, ktorá by mohla znížiť jeho hodnotu či prípadnú realizáciu Záložného práva,</w:delText>
        </w:r>
      </w:del>
    </w:p>
    <w:p w14:paraId="553C04CA" w14:textId="039D434F" w:rsidR="00290C18" w:rsidDel="00DD62E5" w:rsidRDefault="007019B2" w:rsidP="007019B2">
      <w:pPr>
        <w:numPr>
          <w:ilvl w:val="2"/>
          <w:numId w:val="12"/>
        </w:numPr>
        <w:tabs>
          <w:tab w:val="clear" w:pos="851"/>
          <w:tab w:val="num" w:pos="284"/>
        </w:tabs>
        <w:spacing w:after="120"/>
        <w:ind w:left="284" w:right="-569"/>
        <w:jc w:val="both"/>
        <w:rPr>
          <w:del w:id="927" w:author="Zuzana Sutkova" w:date="2019-12-17T10:43:00Z"/>
          <w:rFonts w:ascii="Arial" w:hAnsi="Arial" w:cs="Arial"/>
          <w:sz w:val="18"/>
          <w:lang w:val="sk-SK"/>
        </w:rPr>
      </w:pPr>
      <w:del w:id="928" w:author="Zuzana Sutkova" w:date="2019-12-17T10:43:00Z">
        <w:r w:rsidRPr="000B6076" w:rsidDel="00DD62E5">
          <w:rPr>
            <w:rFonts w:ascii="Arial" w:hAnsi="Arial" w:cs="Arial"/>
            <w:sz w:val="18"/>
            <w:lang w:val="sk-SK"/>
          </w:rPr>
          <w:delText>Záloh opatrovať so starostlivosťou riadneho hosp</w:delText>
        </w:r>
        <w:r w:rsidR="000B4A0F" w:rsidDel="00DD62E5">
          <w:rPr>
            <w:rFonts w:ascii="Arial" w:hAnsi="Arial" w:cs="Arial"/>
            <w:sz w:val="18"/>
            <w:lang w:val="sk-SK"/>
          </w:rPr>
          <w:delText>odára aby neklesla jeho hodnota,</w:delText>
        </w:r>
      </w:del>
    </w:p>
    <w:p w14:paraId="7A90AD4B" w14:textId="6BC14AF5" w:rsidR="00290C18" w:rsidDel="009E7A75" w:rsidRDefault="00290C18" w:rsidP="00290C18">
      <w:pPr>
        <w:numPr>
          <w:ilvl w:val="2"/>
          <w:numId w:val="12"/>
        </w:numPr>
        <w:tabs>
          <w:tab w:val="clear" w:pos="851"/>
          <w:tab w:val="num" w:pos="284"/>
        </w:tabs>
        <w:spacing w:after="120"/>
        <w:ind w:left="284" w:right="-569"/>
        <w:jc w:val="both"/>
        <w:rPr>
          <w:del w:id="929" w:author="Zuzana Sutkova" w:date="2018-07-03T10:41:00Z"/>
          <w:rFonts w:ascii="Arial" w:hAnsi="Arial" w:cs="Arial"/>
          <w:sz w:val="18"/>
          <w:szCs w:val="18"/>
          <w:lang w:val="sk-SK"/>
        </w:rPr>
      </w:pPr>
      <w:del w:id="930" w:author="Zuzana Sutkova" w:date="2018-07-03T10:41:00Z">
        <w:r w:rsidRPr="009E7A75" w:rsidDel="009E7A75">
          <w:rPr>
            <w:rFonts w:ascii="Arial" w:hAnsi="Arial" w:cs="Arial"/>
            <w:sz w:val="18"/>
            <w:szCs w:val="18"/>
            <w:highlight w:val="green"/>
            <w:lang w:val="sk-SK"/>
            <w:rPrChange w:id="931" w:author="Zuzana Sutkova" w:date="2018-07-03T10:39:00Z">
              <w:rPr>
                <w:rFonts w:ascii="Arial" w:hAnsi="Arial" w:cs="Arial"/>
                <w:sz w:val="18"/>
                <w:szCs w:val="18"/>
                <w:lang w:val="sk-SK"/>
              </w:rPr>
            </w:rPrChange>
          </w:rPr>
          <w:delText>používať Záloh iba zvyčajným spôsobom, pričom je povinný zdržať sa všetkého, čím sa okrem bežného opotrebovania hodnota Zálohu zmenšuje</w:delText>
        </w:r>
        <w:r w:rsidR="000B4A0F" w:rsidRPr="009E7A75" w:rsidDel="009E7A75">
          <w:rPr>
            <w:rFonts w:ascii="Arial" w:hAnsi="Arial" w:cs="Arial"/>
            <w:sz w:val="18"/>
            <w:szCs w:val="18"/>
            <w:highlight w:val="green"/>
            <w:lang w:val="sk-SK"/>
            <w:rPrChange w:id="932" w:author="Zuzana Sutkova" w:date="2018-07-03T10:39:00Z">
              <w:rPr>
                <w:rFonts w:ascii="Arial" w:hAnsi="Arial" w:cs="Arial"/>
                <w:sz w:val="18"/>
                <w:szCs w:val="18"/>
                <w:lang w:val="sk-SK"/>
              </w:rPr>
            </w:rPrChange>
          </w:rPr>
          <w:delText>,</w:delText>
        </w:r>
      </w:del>
    </w:p>
    <w:p w14:paraId="1B551660" w14:textId="07B195AB" w:rsidR="00290C18" w:rsidRPr="006F0823" w:rsidDel="009E7A75" w:rsidRDefault="00290C18" w:rsidP="00290C18">
      <w:pPr>
        <w:numPr>
          <w:ilvl w:val="2"/>
          <w:numId w:val="12"/>
        </w:numPr>
        <w:tabs>
          <w:tab w:val="clear" w:pos="851"/>
          <w:tab w:val="num" w:pos="284"/>
        </w:tabs>
        <w:spacing w:after="120"/>
        <w:ind w:left="284" w:right="-569"/>
        <w:jc w:val="both"/>
        <w:rPr>
          <w:del w:id="933" w:author="Zuzana Sutkova" w:date="2018-07-03T10:41:00Z"/>
          <w:rFonts w:ascii="Arial" w:hAnsi="Arial" w:cs="Arial"/>
          <w:sz w:val="18"/>
          <w:szCs w:val="18"/>
          <w:lang w:val="sk-SK"/>
        </w:rPr>
      </w:pPr>
      <w:del w:id="934" w:author="Zuzana Sutkova" w:date="2018-07-03T10:41:00Z">
        <w:r w:rsidDel="009E7A75">
          <w:rPr>
            <w:rFonts w:ascii="Arial" w:hAnsi="Arial" w:cs="Arial"/>
            <w:sz w:val="18"/>
            <w:szCs w:val="18"/>
            <w:lang w:val="sk-SK"/>
          </w:rPr>
          <w:delText>znášať a riadne a včas uhrádzať všetky náklady spojené s užívaním, údržbou a vlastníctvom Zálohu, a to aj počas doby, kedy Záloh bude v držbe Záložného Veriteľa v dôsledku jeho vydania v súvislosti s výkonom záložného práva v súlade s ustanovením § 151m ods. 4 zákona č. 40/1964 Zb. Občianskeho zákonníka</w:delText>
        </w:r>
        <w:r w:rsidR="000B4A0F" w:rsidDel="009E7A75">
          <w:rPr>
            <w:rFonts w:ascii="Arial" w:hAnsi="Arial" w:cs="Arial"/>
            <w:sz w:val="18"/>
            <w:szCs w:val="18"/>
            <w:lang w:val="sk-SK"/>
          </w:rPr>
          <w:delText>,</w:delText>
        </w:r>
        <w:r w:rsidDel="009E7A75">
          <w:rPr>
            <w:rFonts w:ascii="Arial" w:hAnsi="Arial" w:cs="Arial"/>
            <w:sz w:val="18"/>
            <w:szCs w:val="18"/>
            <w:lang w:val="sk-SK"/>
          </w:rPr>
          <w:delText xml:space="preserve"> </w:delText>
        </w:r>
      </w:del>
    </w:p>
    <w:p w14:paraId="7E750CB4" w14:textId="0F18A7D4" w:rsidR="000B4A0F" w:rsidDel="009E7A75" w:rsidRDefault="00290C18" w:rsidP="000B4A0F">
      <w:pPr>
        <w:numPr>
          <w:ilvl w:val="2"/>
          <w:numId w:val="12"/>
        </w:numPr>
        <w:tabs>
          <w:tab w:val="clear" w:pos="851"/>
          <w:tab w:val="num" w:pos="284"/>
        </w:tabs>
        <w:spacing w:after="120"/>
        <w:ind w:left="284" w:right="-569"/>
        <w:jc w:val="both"/>
        <w:rPr>
          <w:del w:id="935" w:author="Zuzana Sutkova" w:date="2018-07-03T10:41:00Z"/>
          <w:rFonts w:ascii="Arial" w:hAnsi="Arial" w:cs="Arial"/>
          <w:sz w:val="18"/>
          <w:szCs w:val="18"/>
          <w:lang w:val="sk-SK"/>
        </w:rPr>
      </w:pPr>
      <w:del w:id="936" w:author="Zuzana Sutkova" w:date="2018-07-03T10:41:00Z">
        <w:r w:rsidRPr="006F0823" w:rsidDel="009E7A75">
          <w:rPr>
            <w:rFonts w:ascii="Arial" w:hAnsi="Arial" w:cs="Arial"/>
            <w:sz w:val="18"/>
            <w:szCs w:val="18"/>
            <w:lang w:val="sk-SK"/>
          </w:rPr>
          <w:delText>poistiť Záloh v obvyklom rozsahu, toto poistenie udržiavať po celú dobu trvania záložného práva a poistné plnenie z príslušnej poistnej zmluvy vinkulovať do výšky Pohľadávky v prospech Záložného Veriteľa. Prípadné poistné plnenie uhradené Záložnému Veriteľovi je tento oprávnený použiť na mimoriadnu splátku Pohľadávky,</w:delText>
        </w:r>
        <w:r w:rsidR="000B4A0F" w:rsidDel="009E7A75">
          <w:rPr>
            <w:rFonts w:ascii="Arial" w:hAnsi="Arial" w:cs="Arial"/>
            <w:sz w:val="18"/>
            <w:szCs w:val="18"/>
            <w:lang w:val="sk-SK"/>
          </w:rPr>
          <w:delText xml:space="preserve"> toto ustanovenie sa nepoužije, ak je Zálohom obchodný podiel a/alebo cenný papier,</w:delText>
        </w:r>
      </w:del>
    </w:p>
    <w:p w14:paraId="7CABB09E" w14:textId="06C05DA2" w:rsidR="00290C18" w:rsidRPr="00E5661C" w:rsidDel="009E7A75" w:rsidRDefault="00290C18">
      <w:pPr>
        <w:numPr>
          <w:ilvl w:val="2"/>
          <w:numId w:val="12"/>
        </w:numPr>
        <w:tabs>
          <w:tab w:val="clear" w:pos="851"/>
          <w:tab w:val="num" w:pos="284"/>
        </w:tabs>
        <w:spacing w:after="120"/>
        <w:ind w:left="284" w:right="-569"/>
        <w:jc w:val="both"/>
        <w:rPr>
          <w:del w:id="937" w:author="Zuzana Sutkova" w:date="2018-07-03T10:41:00Z"/>
          <w:rFonts w:ascii="Arial" w:hAnsi="Arial" w:cs="Arial"/>
          <w:sz w:val="18"/>
          <w:szCs w:val="18"/>
          <w:lang w:val="sk-SK"/>
        </w:rPr>
        <w:pPrChange w:id="938" w:author="Zuzana Sutkova" w:date="2018-07-03T10:41:00Z">
          <w:pPr>
            <w:numPr>
              <w:ilvl w:val="2"/>
              <w:numId w:val="12"/>
            </w:numPr>
            <w:tabs>
              <w:tab w:val="num" w:pos="284"/>
              <w:tab w:val="num" w:pos="851"/>
            </w:tabs>
            <w:spacing w:after="120"/>
            <w:ind w:left="284" w:right="-569" w:hanging="851"/>
            <w:jc w:val="both"/>
          </w:pPr>
        </w:pPrChange>
      </w:pPr>
      <w:del w:id="939" w:author="Zuzana Sutkova" w:date="2019-12-17T10:43:00Z">
        <w:r w:rsidRPr="009E7A75" w:rsidDel="00DD62E5">
          <w:rPr>
            <w:rFonts w:ascii="Arial" w:hAnsi="Arial" w:cs="Arial"/>
            <w:sz w:val="18"/>
            <w:szCs w:val="18"/>
            <w:lang w:val="sk-SK"/>
          </w:rPr>
          <w:delText xml:space="preserve">bezodkladne písomne informovať Záložného Veriteľa o všetkých zmenách Zálohu a o všetkých zmenách súvisiacich so </w:delText>
        </w:r>
        <w:r w:rsidRPr="00E5661C" w:rsidDel="00DD62E5">
          <w:rPr>
            <w:rFonts w:ascii="Arial" w:hAnsi="Arial" w:cs="Arial"/>
            <w:sz w:val="18"/>
            <w:szCs w:val="18"/>
            <w:lang w:val="sk-SK"/>
          </w:rPr>
          <w:delText>Zmluvou (napr. zmena korešpondenčnej adresy, miest trvalého pobytu, kontaktnej osoby, a pod.),</w:delText>
        </w:r>
      </w:del>
    </w:p>
    <w:p w14:paraId="61A39D4D" w14:textId="41752BBE" w:rsidR="00290C18" w:rsidRPr="009E7A75" w:rsidDel="00DD62E5" w:rsidRDefault="00290C18">
      <w:pPr>
        <w:numPr>
          <w:ilvl w:val="2"/>
          <w:numId w:val="12"/>
        </w:numPr>
        <w:tabs>
          <w:tab w:val="clear" w:pos="851"/>
          <w:tab w:val="num" w:pos="284"/>
        </w:tabs>
        <w:spacing w:after="120"/>
        <w:ind w:left="284" w:right="-569"/>
        <w:jc w:val="both"/>
        <w:rPr>
          <w:del w:id="940" w:author="Zuzana Sutkova" w:date="2019-12-17T10:43:00Z"/>
          <w:rFonts w:ascii="Arial" w:hAnsi="Arial" w:cs="Arial"/>
          <w:sz w:val="18"/>
          <w:szCs w:val="18"/>
          <w:lang w:val="sk-SK"/>
        </w:rPr>
        <w:pPrChange w:id="941" w:author="Zuzana Sutkova" w:date="2018-07-03T10:41:00Z">
          <w:pPr>
            <w:numPr>
              <w:ilvl w:val="2"/>
              <w:numId w:val="12"/>
            </w:numPr>
            <w:tabs>
              <w:tab w:val="num" w:pos="284"/>
              <w:tab w:val="num" w:pos="851"/>
            </w:tabs>
            <w:spacing w:after="120"/>
            <w:ind w:left="284" w:right="-569" w:hanging="851"/>
            <w:jc w:val="both"/>
          </w:pPr>
        </w:pPrChange>
      </w:pPr>
      <w:del w:id="942" w:author="Zuzana Sutkova" w:date="2019-12-17T10:43:00Z">
        <w:r w:rsidRPr="00E5661C" w:rsidDel="00DD62E5">
          <w:rPr>
            <w:rFonts w:ascii="Arial" w:hAnsi="Arial" w:cs="Arial"/>
            <w:sz w:val="18"/>
            <w:szCs w:val="18"/>
            <w:lang w:val="sk-SK"/>
          </w:rPr>
          <w:delText xml:space="preserve">umožniť do </w:delText>
        </w:r>
      </w:del>
      <w:del w:id="943" w:author="Zuzana Sutkova" w:date="2018-07-03T10:40:00Z">
        <w:r w:rsidRPr="00E5661C" w:rsidDel="009E7A75">
          <w:rPr>
            <w:rFonts w:ascii="Arial" w:hAnsi="Arial" w:cs="Arial"/>
            <w:sz w:val="18"/>
            <w:szCs w:val="18"/>
            <w:lang w:val="sk-SK"/>
          </w:rPr>
          <w:delText>48 hodín</w:delText>
        </w:r>
      </w:del>
      <w:del w:id="944" w:author="Zuzana Sutkova" w:date="2019-12-17T10:43:00Z">
        <w:r w:rsidRPr="00E5661C" w:rsidDel="00DD62E5">
          <w:rPr>
            <w:rFonts w:ascii="Arial" w:hAnsi="Arial" w:cs="Arial"/>
            <w:sz w:val="18"/>
            <w:szCs w:val="18"/>
            <w:lang w:val="sk-SK"/>
          </w:rPr>
          <w:delText xml:space="preserve"> od výzvy Záložného</w:delText>
        </w:r>
        <w:r w:rsidRPr="009E7A75" w:rsidDel="00DD62E5">
          <w:rPr>
            <w:rFonts w:ascii="Arial" w:hAnsi="Arial" w:cs="Arial"/>
            <w:sz w:val="18"/>
            <w:szCs w:val="18"/>
            <w:lang w:val="sk-SK"/>
          </w:rPr>
          <w:delText xml:space="preserve"> Veriteľa Záložnému Veriteľovi alebo ním poverenej osobe Záloh alebo jeho časť </w:delText>
        </w:r>
      </w:del>
      <w:del w:id="945" w:author="Zuzana Sutkova" w:date="2018-07-03T10:40:00Z">
        <w:r w:rsidRPr="009E7A75" w:rsidDel="009E7A75">
          <w:rPr>
            <w:rFonts w:ascii="Arial" w:hAnsi="Arial" w:cs="Arial"/>
            <w:sz w:val="18"/>
            <w:szCs w:val="18"/>
            <w:lang w:val="sk-SK"/>
          </w:rPr>
          <w:delText xml:space="preserve">prezrieť, skontrolovať alebo </w:delText>
        </w:r>
      </w:del>
      <w:del w:id="946" w:author="Zuzana Sutkova" w:date="2019-12-17T10:43:00Z">
        <w:r w:rsidRPr="009E7A75" w:rsidDel="00DD62E5">
          <w:rPr>
            <w:rFonts w:ascii="Arial" w:hAnsi="Arial" w:cs="Arial"/>
            <w:sz w:val="18"/>
            <w:szCs w:val="18"/>
            <w:lang w:val="sk-SK"/>
          </w:rPr>
          <w:delText>oceniť,</w:delText>
        </w:r>
      </w:del>
    </w:p>
    <w:p w14:paraId="5CD66F35" w14:textId="5033E7B6" w:rsidR="00290C18" w:rsidDel="00DD62E5" w:rsidRDefault="00290C18" w:rsidP="00290C18">
      <w:pPr>
        <w:numPr>
          <w:ilvl w:val="2"/>
          <w:numId w:val="12"/>
        </w:numPr>
        <w:tabs>
          <w:tab w:val="clear" w:pos="851"/>
          <w:tab w:val="num" w:pos="284"/>
        </w:tabs>
        <w:spacing w:after="120"/>
        <w:ind w:left="284" w:right="-569"/>
        <w:jc w:val="both"/>
        <w:rPr>
          <w:del w:id="947" w:author="Zuzana Sutkova" w:date="2019-12-17T10:43:00Z"/>
          <w:rFonts w:ascii="Arial" w:hAnsi="Arial" w:cs="Arial"/>
          <w:sz w:val="18"/>
          <w:szCs w:val="18"/>
          <w:lang w:val="sk-SK"/>
        </w:rPr>
      </w:pPr>
      <w:del w:id="948" w:author="Zuzana Sutkova" w:date="2019-12-17T10:43:00Z">
        <w:r w:rsidRPr="006F0823" w:rsidDel="00DD62E5">
          <w:rPr>
            <w:rFonts w:ascii="Arial" w:hAnsi="Arial" w:cs="Arial"/>
            <w:sz w:val="18"/>
            <w:szCs w:val="18"/>
            <w:lang w:val="sk-SK"/>
          </w:rPr>
          <w:delText>poskytn</w:delText>
        </w:r>
        <w:r w:rsidR="001A26F5" w:rsidDel="00DD62E5">
          <w:rPr>
            <w:rFonts w:ascii="Arial" w:hAnsi="Arial" w:cs="Arial"/>
            <w:sz w:val="18"/>
            <w:szCs w:val="18"/>
            <w:lang w:val="sk-SK"/>
          </w:rPr>
          <w:delText>úť Záložnému Veriteľovi alebo ní</w:delText>
        </w:r>
        <w:r w:rsidRPr="006F0823" w:rsidDel="00DD62E5">
          <w:rPr>
            <w:rFonts w:ascii="Arial" w:hAnsi="Arial" w:cs="Arial"/>
            <w:sz w:val="18"/>
            <w:szCs w:val="18"/>
            <w:lang w:val="sk-SK"/>
          </w:rPr>
          <w:delText>m poverenej osobe všetku súčinnosť pri predaji Zálohu v rámci výkonu záložného práva</w:delText>
        </w:r>
        <w:r w:rsidDel="00DD62E5">
          <w:rPr>
            <w:rFonts w:ascii="Arial" w:hAnsi="Arial" w:cs="Arial"/>
            <w:sz w:val="18"/>
            <w:szCs w:val="18"/>
            <w:lang w:val="sk-SK"/>
          </w:rPr>
          <w:delText xml:space="preserve">, </w:delText>
        </w:r>
      </w:del>
      <w:del w:id="949" w:author="Zuzana Sutkova" w:date="2018-07-03T10:43:00Z">
        <w:r w:rsidDel="00317407">
          <w:rPr>
            <w:rFonts w:ascii="Arial" w:hAnsi="Arial" w:cs="Arial"/>
            <w:sz w:val="18"/>
            <w:szCs w:val="18"/>
            <w:lang w:val="sk-SK"/>
          </w:rPr>
          <w:delText>najmä na základe žiadosti Záložného Veriteľa Záloh Záložnému veriteľovi vydať</w:delText>
        </w:r>
      </w:del>
    </w:p>
    <w:p w14:paraId="1082C8B1" w14:textId="3378CBA9" w:rsidR="00290C18" w:rsidRPr="001A26F5" w:rsidDel="00317407" w:rsidRDefault="00290C18" w:rsidP="00290C18">
      <w:pPr>
        <w:numPr>
          <w:ilvl w:val="2"/>
          <w:numId w:val="12"/>
        </w:numPr>
        <w:tabs>
          <w:tab w:val="clear" w:pos="851"/>
          <w:tab w:val="num" w:pos="284"/>
        </w:tabs>
        <w:spacing w:after="120"/>
        <w:ind w:left="284" w:right="-569"/>
        <w:jc w:val="both"/>
        <w:rPr>
          <w:del w:id="950" w:author="Zuzana Sutkova" w:date="2018-07-03T10:44:00Z"/>
          <w:rFonts w:ascii="Arial" w:hAnsi="Arial" w:cs="Arial"/>
          <w:sz w:val="18"/>
          <w:szCs w:val="18"/>
          <w:lang w:val="sk-SK"/>
        </w:rPr>
      </w:pPr>
      <w:del w:id="951" w:author="Zuzana Sutkova" w:date="2018-07-03T10:44:00Z">
        <w:r w:rsidRPr="001A26F5" w:rsidDel="00317407">
          <w:rPr>
            <w:rFonts w:ascii="Arial" w:hAnsi="Arial" w:cs="Arial"/>
            <w:sz w:val="18"/>
            <w:lang w:val="sk-SK"/>
          </w:rPr>
          <w:delText>riadne a včas vykonávať svoje práva a povinnosti zo Zmluvy alebo zo zmlúv o pohľadávke potrebné na vznik pohľadávok a na ich platenie, ďalej neposkytnúť poddlžníkovi odklad platby, neodôvodnené alebo neprimerané zľavy alebo dobropisy a bez písomného súhlasu Záložného veriteľa nezapočítať proti poddlžn</w:delText>
        </w:r>
        <w:r w:rsidR="001A26F5" w:rsidDel="00317407">
          <w:rPr>
            <w:rFonts w:ascii="Arial" w:hAnsi="Arial" w:cs="Arial"/>
            <w:sz w:val="18"/>
            <w:lang w:val="sk-SK"/>
          </w:rPr>
          <w:delText>íkovi svoje vzájomné pohľadávky.</w:delText>
        </w:r>
      </w:del>
    </w:p>
    <w:p w14:paraId="0459E228" w14:textId="180EF1B1" w:rsidR="00290C18" w:rsidRPr="006F0823" w:rsidDel="00DD62E5" w:rsidRDefault="001A26F5" w:rsidP="00290C18">
      <w:pPr>
        <w:numPr>
          <w:ilvl w:val="1"/>
          <w:numId w:val="12"/>
        </w:numPr>
        <w:tabs>
          <w:tab w:val="clear" w:pos="851"/>
          <w:tab w:val="num" w:pos="284"/>
        </w:tabs>
        <w:spacing w:after="120"/>
        <w:ind w:left="284" w:right="-569"/>
        <w:jc w:val="both"/>
        <w:rPr>
          <w:del w:id="952" w:author="Zuzana Sutkova" w:date="2019-12-17T10:43:00Z"/>
          <w:rFonts w:ascii="Arial" w:hAnsi="Arial" w:cs="Arial"/>
          <w:sz w:val="18"/>
          <w:szCs w:val="18"/>
          <w:lang w:val="sk-SK"/>
        </w:rPr>
      </w:pPr>
      <w:del w:id="953" w:author="Zuzana Sutkova" w:date="2019-12-17T10:43:00Z">
        <w:r w:rsidDel="00DD62E5">
          <w:rPr>
            <w:rFonts w:ascii="Arial" w:hAnsi="Arial" w:cs="Arial"/>
            <w:sz w:val="18"/>
            <w:szCs w:val="18"/>
            <w:lang w:val="sk-SK"/>
          </w:rPr>
          <w:delText>V</w:delText>
        </w:r>
        <w:r w:rsidR="00290C18" w:rsidDel="00DD62E5">
          <w:rPr>
            <w:rFonts w:ascii="Arial" w:hAnsi="Arial" w:cs="Arial"/>
            <w:sz w:val="18"/>
            <w:szCs w:val="18"/>
            <w:lang w:val="sk-SK"/>
          </w:rPr>
          <w:delText> </w:delText>
        </w:r>
        <w:r w:rsidR="00290C18" w:rsidRPr="006F0823" w:rsidDel="00DD62E5">
          <w:rPr>
            <w:rFonts w:ascii="Arial" w:hAnsi="Arial" w:cs="Arial"/>
            <w:sz w:val="18"/>
            <w:szCs w:val="18"/>
            <w:lang w:val="sk-SK"/>
          </w:rPr>
          <w:delText>prípade</w:delText>
        </w:r>
        <w:r w:rsidR="00290C18" w:rsidDel="00DD62E5">
          <w:rPr>
            <w:rFonts w:ascii="Arial" w:hAnsi="Arial" w:cs="Arial"/>
            <w:sz w:val="18"/>
            <w:szCs w:val="18"/>
            <w:lang w:val="sk-SK"/>
          </w:rPr>
          <w:delText>, ak Záložca poruší</w:delText>
        </w:r>
        <w:r w:rsidR="00290C18" w:rsidRPr="006F0823" w:rsidDel="00DD62E5">
          <w:rPr>
            <w:rFonts w:ascii="Arial" w:hAnsi="Arial" w:cs="Arial"/>
            <w:sz w:val="18"/>
            <w:szCs w:val="18"/>
            <w:lang w:val="sk-SK"/>
          </w:rPr>
          <w:delText xml:space="preserve"> niektor</w:delText>
        </w:r>
        <w:r w:rsidR="00290C18" w:rsidDel="00DD62E5">
          <w:rPr>
            <w:rFonts w:ascii="Arial" w:hAnsi="Arial" w:cs="Arial"/>
            <w:sz w:val="18"/>
            <w:szCs w:val="18"/>
            <w:lang w:val="sk-SK"/>
          </w:rPr>
          <w:delText>ý</w:delText>
        </w:r>
        <w:r w:rsidR="00290C18" w:rsidRPr="006F0823" w:rsidDel="00DD62E5">
          <w:rPr>
            <w:rFonts w:ascii="Arial" w:hAnsi="Arial" w:cs="Arial"/>
            <w:sz w:val="18"/>
            <w:szCs w:val="18"/>
            <w:lang w:val="sk-SK"/>
          </w:rPr>
          <w:delText xml:space="preserve"> z</w:delText>
        </w:r>
        <w:r w:rsidR="00290C18" w:rsidDel="00DD62E5">
          <w:rPr>
            <w:rFonts w:ascii="Arial" w:hAnsi="Arial" w:cs="Arial"/>
            <w:sz w:val="18"/>
            <w:szCs w:val="18"/>
            <w:lang w:val="sk-SK"/>
          </w:rPr>
          <w:delText>o</w:delText>
        </w:r>
        <w:r w:rsidR="00290C18" w:rsidRPr="006F0823" w:rsidDel="00DD62E5">
          <w:rPr>
            <w:rFonts w:ascii="Arial" w:hAnsi="Arial" w:cs="Arial"/>
            <w:sz w:val="18"/>
            <w:szCs w:val="18"/>
            <w:lang w:val="sk-SK"/>
          </w:rPr>
          <w:delText xml:space="preserve"> záväzkov </w:delText>
        </w:r>
        <w:r w:rsidR="00692CA3" w:rsidDel="00DD62E5">
          <w:rPr>
            <w:rFonts w:ascii="Arial" w:hAnsi="Arial" w:cs="Arial"/>
            <w:sz w:val="18"/>
            <w:szCs w:val="18"/>
            <w:lang w:val="sk-SK"/>
          </w:rPr>
          <w:delText>v tejto Zmluve</w:delText>
        </w:r>
        <w:r w:rsidDel="00DD62E5">
          <w:rPr>
            <w:rFonts w:ascii="Arial" w:hAnsi="Arial" w:cs="Arial"/>
            <w:sz w:val="18"/>
            <w:szCs w:val="18"/>
            <w:lang w:val="sk-SK"/>
          </w:rPr>
          <w:delText>,</w:delText>
        </w:r>
        <w:r w:rsidR="00290C18" w:rsidDel="00DD62E5">
          <w:rPr>
            <w:rFonts w:ascii="Arial" w:hAnsi="Arial" w:cs="Arial"/>
            <w:sz w:val="18"/>
            <w:szCs w:val="18"/>
            <w:lang w:val="sk-SK"/>
          </w:rPr>
          <w:delText xml:space="preserve"> alebo v</w:delText>
        </w:r>
        <w:r w:rsidDel="00DD62E5">
          <w:rPr>
            <w:rFonts w:ascii="Arial" w:hAnsi="Arial" w:cs="Arial"/>
            <w:sz w:val="18"/>
            <w:szCs w:val="18"/>
            <w:lang w:val="sk-SK"/>
          </w:rPr>
          <w:delText> </w:delText>
        </w:r>
        <w:r w:rsidR="00290C18" w:rsidDel="00DD62E5">
          <w:rPr>
            <w:rFonts w:ascii="Arial" w:hAnsi="Arial" w:cs="Arial"/>
            <w:sz w:val="18"/>
            <w:szCs w:val="18"/>
            <w:lang w:val="sk-SK"/>
          </w:rPr>
          <w:delText>prípade</w:delText>
        </w:r>
        <w:r w:rsidDel="00DD62E5">
          <w:rPr>
            <w:rFonts w:ascii="Arial" w:hAnsi="Arial" w:cs="Arial"/>
            <w:sz w:val="18"/>
            <w:szCs w:val="18"/>
            <w:lang w:val="sk-SK"/>
          </w:rPr>
          <w:delText>,</w:delText>
        </w:r>
        <w:r w:rsidR="00290C18" w:rsidDel="00DD62E5">
          <w:rPr>
            <w:rFonts w:ascii="Arial" w:hAnsi="Arial" w:cs="Arial"/>
            <w:sz w:val="18"/>
            <w:szCs w:val="18"/>
            <w:lang w:val="sk-SK"/>
          </w:rPr>
          <w:delText xml:space="preserve"> ak je niektoré z vyhlásení Záložcu nepravdivé, </w:delText>
        </w:r>
        <w:r w:rsidR="00290C18" w:rsidRPr="006F0823" w:rsidDel="00DD62E5">
          <w:rPr>
            <w:rFonts w:ascii="Arial" w:hAnsi="Arial" w:cs="Arial"/>
            <w:sz w:val="18"/>
            <w:szCs w:val="18"/>
            <w:lang w:val="sk-SK"/>
          </w:rPr>
          <w:delText>je Záložný Veriteľ oprávnený vyhlásiť okamžitú splatnosť</w:delText>
        </w:r>
        <w:r w:rsidR="00290C18" w:rsidDel="00DD62E5">
          <w:rPr>
            <w:rFonts w:ascii="Arial" w:hAnsi="Arial" w:cs="Arial"/>
            <w:sz w:val="18"/>
            <w:szCs w:val="18"/>
            <w:lang w:val="sk-SK"/>
          </w:rPr>
          <w:delText xml:space="preserve"> ktorejkoľvek z</w:delText>
        </w:r>
        <w:r w:rsidDel="00DD62E5">
          <w:rPr>
            <w:rFonts w:ascii="Arial" w:hAnsi="Arial" w:cs="Arial"/>
            <w:sz w:val="18"/>
            <w:szCs w:val="18"/>
            <w:lang w:val="sk-SK"/>
          </w:rPr>
          <w:delText> </w:delText>
        </w:r>
        <w:r w:rsidR="00290C18" w:rsidDel="00DD62E5">
          <w:rPr>
            <w:rFonts w:ascii="Arial" w:hAnsi="Arial" w:cs="Arial"/>
            <w:sz w:val="18"/>
            <w:szCs w:val="18"/>
            <w:lang w:val="sk-SK"/>
          </w:rPr>
          <w:delText>Pohľadávok</w:delText>
        </w:r>
        <w:r w:rsidDel="00DD62E5">
          <w:rPr>
            <w:rFonts w:ascii="Arial" w:hAnsi="Arial" w:cs="Arial"/>
            <w:sz w:val="18"/>
            <w:szCs w:val="18"/>
            <w:lang w:val="sk-SK"/>
          </w:rPr>
          <w:delText>,</w:delText>
        </w:r>
        <w:r w:rsidR="00290C18" w:rsidRPr="006F0823" w:rsidDel="00DD62E5">
          <w:rPr>
            <w:rFonts w:ascii="Arial" w:hAnsi="Arial" w:cs="Arial"/>
            <w:sz w:val="18"/>
            <w:szCs w:val="18"/>
            <w:lang w:val="sk-SK"/>
          </w:rPr>
          <w:delText xml:space="preserve"> alebo odstúpiť od </w:delText>
        </w:r>
        <w:r w:rsidR="00290C18" w:rsidDel="00DD62E5">
          <w:rPr>
            <w:rFonts w:ascii="Arial" w:hAnsi="Arial" w:cs="Arial"/>
            <w:sz w:val="18"/>
            <w:szCs w:val="18"/>
            <w:lang w:val="sk-SK"/>
          </w:rPr>
          <w:delText xml:space="preserve">tejto </w:delText>
        </w:r>
        <w:r w:rsidR="00290C18" w:rsidRPr="006F0823" w:rsidDel="00DD62E5">
          <w:rPr>
            <w:rFonts w:ascii="Arial" w:hAnsi="Arial" w:cs="Arial"/>
            <w:sz w:val="18"/>
            <w:szCs w:val="18"/>
            <w:lang w:val="sk-SK"/>
          </w:rPr>
          <w:delText>Zmluvy</w:delText>
        </w:r>
        <w:r w:rsidR="00290C18" w:rsidDel="00DD62E5">
          <w:rPr>
            <w:rFonts w:ascii="Arial" w:hAnsi="Arial" w:cs="Arial"/>
            <w:sz w:val="18"/>
            <w:szCs w:val="18"/>
            <w:lang w:val="sk-SK"/>
          </w:rPr>
          <w:delText xml:space="preserve"> alebo Úverovej zmluvy</w:delText>
        </w:r>
        <w:r w:rsidR="00290C18" w:rsidRPr="006F0823" w:rsidDel="00DD62E5">
          <w:rPr>
            <w:rFonts w:ascii="Arial" w:hAnsi="Arial" w:cs="Arial"/>
            <w:sz w:val="18"/>
            <w:szCs w:val="18"/>
            <w:lang w:val="sk-SK"/>
          </w:rPr>
          <w:delText>.</w:delText>
        </w:r>
      </w:del>
    </w:p>
    <w:p w14:paraId="42A1E295" w14:textId="088EE82E" w:rsidR="001A26F5" w:rsidDel="00DD62E5" w:rsidRDefault="00290C18" w:rsidP="001A26F5">
      <w:pPr>
        <w:numPr>
          <w:ilvl w:val="1"/>
          <w:numId w:val="12"/>
        </w:numPr>
        <w:tabs>
          <w:tab w:val="clear" w:pos="851"/>
          <w:tab w:val="num" w:pos="284"/>
        </w:tabs>
        <w:spacing w:after="120"/>
        <w:ind w:left="284" w:right="-569"/>
        <w:jc w:val="both"/>
        <w:rPr>
          <w:del w:id="954" w:author="Zuzana Sutkova" w:date="2019-12-17T10:43:00Z"/>
          <w:rFonts w:ascii="Arial" w:hAnsi="Arial" w:cs="Arial"/>
          <w:sz w:val="18"/>
          <w:szCs w:val="18"/>
          <w:lang w:val="sk-SK"/>
        </w:rPr>
      </w:pPr>
      <w:del w:id="955" w:author="Zuzana Sutkova" w:date="2019-12-17T10:43:00Z">
        <w:r w:rsidRPr="006F0823" w:rsidDel="00DD62E5">
          <w:rPr>
            <w:rFonts w:ascii="Arial" w:hAnsi="Arial" w:cs="Arial"/>
            <w:sz w:val="18"/>
            <w:szCs w:val="18"/>
            <w:lang w:val="sk-SK"/>
          </w:rPr>
          <w:delText xml:space="preserve">Za každé jednotlivé porušenie povinností podľa Zmluvy alebo nepravdivé vyhlásenie bez ohľadu na zavinenie má Záložný Veriteľ právo </w:delText>
        </w:r>
        <w:r w:rsidDel="00DD62E5">
          <w:rPr>
            <w:rFonts w:ascii="Arial" w:hAnsi="Arial" w:cs="Arial"/>
            <w:sz w:val="18"/>
            <w:szCs w:val="18"/>
            <w:lang w:val="sk-SK"/>
          </w:rPr>
          <w:delText xml:space="preserve">voči Záložcovi </w:delText>
        </w:r>
        <w:r w:rsidRPr="006F0823" w:rsidDel="00DD62E5">
          <w:rPr>
            <w:rFonts w:ascii="Arial" w:hAnsi="Arial" w:cs="Arial"/>
            <w:sz w:val="18"/>
            <w:szCs w:val="18"/>
            <w:lang w:val="sk-SK"/>
          </w:rPr>
          <w:delText xml:space="preserve">na zaplatenie zmluvnej pokuty </w:delText>
        </w:r>
        <w:r w:rsidDel="00DD62E5">
          <w:rPr>
            <w:rFonts w:ascii="Arial" w:hAnsi="Arial" w:cs="Arial"/>
            <w:sz w:val="18"/>
            <w:szCs w:val="18"/>
            <w:lang w:val="sk-SK"/>
          </w:rPr>
          <w:delText xml:space="preserve">vo </w:delText>
        </w:r>
        <w:r w:rsidRPr="006F0823" w:rsidDel="00DD62E5">
          <w:rPr>
            <w:rFonts w:ascii="Arial" w:hAnsi="Arial" w:cs="Arial"/>
            <w:sz w:val="18"/>
            <w:szCs w:val="18"/>
            <w:lang w:val="sk-SK"/>
          </w:rPr>
          <w:delText xml:space="preserve">výške </w:delText>
        </w:r>
        <w:r w:rsidR="00A04909" w:rsidDel="00DD62E5">
          <w:rPr>
            <w:rFonts w:ascii="Arial" w:hAnsi="Arial" w:cs="Arial"/>
            <w:sz w:val="18"/>
            <w:szCs w:val="18"/>
            <w:lang w:val="sk-SK"/>
          </w:rPr>
          <w:delText>100</w:delText>
        </w:r>
        <w:r w:rsidRPr="006F0823" w:rsidDel="00DD62E5">
          <w:rPr>
            <w:rFonts w:ascii="Arial" w:hAnsi="Arial" w:cs="Arial"/>
            <w:sz w:val="18"/>
            <w:szCs w:val="18"/>
            <w:lang w:val="sk-SK"/>
          </w:rPr>
          <w:delText>,</w:delText>
        </w:r>
        <w:r w:rsidR="00A04909" w:rsidDel="00DD62E5">
          <w:rPr>
            <w:rFonts w:ascii="Arial" w:hAnsi="Arial" w:cs="Arial"/>
            <w:sz w:val="18"/>
            <w:szCs w:val="18"/>
            <w:lang w:val="sk-SK"/>
          </w:rPr>
          <w:delText>00</w:delText>
        </w:r>
        <w:r w:rsidRPr="006F0823" w:rsidDel="00DD62E5">
          <w:rPr>
            <w:rFonts w:ascii="Arial" w:hAnsi="Arial" w:cs="Arial"/>
            <w:sz w:val="18"/>
            <w:szCs w:val="18"/>
            <w:lang w:val="sk-SK"/>
          </w:rPr>
          <w:delText xml:space="preserve"> EUR. Zmluvnú pokutu je Záložca povinný zaplatiť bez zbytočného odkladu na základe prvej písomnej výzvy Záložného Veriteľa. Zaplatením zmluvnej pokuty nezaniká právo Záložného Veriteľa na splnenie porušenej povinnosti ani na zabezpečenie stavu, ktorý by nastal, ak by nepravdivé vyhlásenie bolo pravdivým ako ani na náhradu škody do výšky zmluvnej pokuty ani nad jej rámec. Záložný Veriteľ je oprávnený sumu zmluvnej pokuty zúčtovať na ťarchu akéhokoľvek účtu Záložcu vedeného Záložným Veriteľom; Záložný Veriteľ nezodpovedá za prípadné škody, ktoré by v tejto súvislosti mohli Záložcovi vzniknúť.</w:delText>
        </w:r>
      </w:del>
    </w:p>
    <w:p w14:paraId="126C0A4E" w14:textId="6D6DF491" w:rsidR="00530AF7" w:rsidDel="00DD62E5" w:rsidRDefault="00530AF7">
      <w:pPr>
        <w:autoSpaceDE w:val="0"/>
        <w:autoSpaceDN w:val="0"/>
        <w:adjustRightInd w:val="0"/>
        <w:jc w:val="both"/>
        <w:rPr>
          <w:del w:id="956" w:author="Zuzana Sutkova" w:date="2019-12-17T10:43:00Z"/>
          <w:rFonts w:ascii="Arial" w:hAnsi="Arial" w:cs="Arial"/>
          <w:sz w:val="18"/>
          <w:szCs w:val="18"/>
          <w:lang w:val="sk-SK" w:eastAsia="sk-SK"/>
        </w:rPr>
      </w:pPr>
    </w:p>
    <w:p w14:paraId="55D412EC" w14:textId="3E3D84F9" w:rsidR="007019B2" w:rsidRPr="000B6076" w:rsidDel="00DD62E5" w:rsidRDefault="007019B2" w:rsidP="007019B2">
      <w:pPr>
        <w:numPr>
          <w:ilvl w:val="0"/>
          <w:numId w:val="12"/>
        </w:numPr>
        <w:tabs>
          <w:tab w:val="clear" w:pos="851"/>
          <w:tab w:val="num" w:pos="284"/>
        </w:tabs>
        <w:spacing w:after="120"/>
        <w:ind w:left="284" w:right="-569"/>
        <w:jc w:val="both"/>
        <w:rPr>
          <w:del w:id="957" w:author="Zuzana Sutkova" w:date="2019-12-17T10:43:00Z"/>
          <w:rFonts w:ascii="Arial" w:hAnsi="Arial" w:cs="Arial"/>
          <w:sz w:val="18"/>
          <w:lang w:val="sk-SK"/>
        </w:rPr>
      </w:pPr>
      <w:del w:id="958" w:author="Zuzana Sutkova" w:date="2019-12-17T10:43:00Z">
        <w:r w:rsidRPr="000B6076" w:rsidDel="00DD62E5">
          <w:rPr>
            <w:rFonts w:ascii="Arial" w:hAnsi="Arial" w:cs="Arial"/>
            <w:b/>
            <w:sz w:val="18"/>
            <w:szCs w:val="18"/>
            <w:lang w:val="sk-SK"/>
          </w:rPr>
          <w:delText>Ostatné podmienky</w:delText>
        </w:r>
      </w:del>
    </w:p>
    <w:p w14:paraId="43E6D79A" w14:textId="60977866" w:rsidR="007019B2" w:rsidRPr="000B6076" w:rsidDel="00DD62E5" w:rsidRDefault="007019B2" w:rsidP="007019B2">
      <w:pPr>
        <w:numPr>
          <w:ilvl w:val="1"/>
          <w:numId w:val="12"/>
        </w:numPr>
        <w:tabs>
          <w:tab w:val="clear" w:pos="851"/>
          <w:tab w:val="num" w:pos="284"/>
        </w:tabs>
        <w:spacing w:after="120"/>
        <w:ind w:left="284" w:right="-569"/>
        <w:jc w:val="both"/>
        <w:rPr>
          <w:del w:id="959" w:author="Zuzana Sutkova" w:date="2019-12-17T10:43:00Z"/>
          <w:rFonts w:ascii="Arial" w:hAnsi="Arial" w:cs="Arial"/>
          <w:sz w:val="18"/>
          <w:lang w:val="sk-SK"/>
        </w:rPr>
      </w:pPr>
      <w:del w:id="960" w:author="Zuzana Sutkova" w:date="2019-12-17T10:43:00Z">
        <w:r w:rsidRPr="000B6076" w:rsidDel="00DD62E5">
          <w:rPr>
            <w:rFonts w:ascii="Arial" w:hAnsi="Arial" w:cs="Arial"/>
            <w:sz w:val="18"/>
            <w:szCs w:val="18"/>
            <w:lang w:val="sk-SK"/>
          </w:rPr>
          <w:delText>Všetky náklady na zriadenie a vznik Záložného práva, náklady spojené s pravidelnou kontrolou Zálohu idú na ťarchu Záložcu. Záložca udeľuje týmto Záložnému veriteľovi výslovné oprávnenie uvedené náklady, ako aj prípadné iné platby súvisiace so zriadením/trvaním alebo zánikom Záložného práva zúčtovať na ťarchu jeho účtu vedeného záložným veriteľom.</w:delText>
        </w:r>
      </w:del>
    </w:p>
    <w:p w14:paraId="09EA100E" w14:textId="76B91C5D" w:rsidR="007019B2" w:rsidRPr="000B6076" w:rsidDel="00317407" w:rsidRDefault="007019B2" w:rsidP="007019B2">
      <w:pPr>
        <w:numPr>
          <w:ilvl w:val="1"/>
          <w:numId w:val="12"/>
        </w:numPr>
        <w:tabs>
          <w:tab w:val="clear" w:pos="851"/>
          <w:tab w:val="num" w:pos="284"/>
        </w:tabs>
        <w:spacing w:after="120"/>
        <w:ind w:left="284" w:right="-569"/>
        <w:jc w:val="both"/>
        <w:rPr>
          <w:del w:id="961" w:author="Zuzana Sutkova" w:date="2018-07-03T10:44:00Z"/>
          <w:rFonts w:ascii="Arial" w:hAnsi="Arial" w:cs="Arial"/>
          <w:sz w:val="18"/>
          <w:szCs w:val="18"/>
          <w:lang w:val="sk-SK"/>
        </w:rPr>
      </w:pPr>
      <w:del w:id="962" w:author="Zuzana Sutkova" w:date="2018-07-03T10:44:00Z">
        <w:r w:rsidRPr="000B6076" w:rsidDel="00317407">
          <w:rPr>
            <w:rFonts w:ascii="Arial" w:hAnsi="Arial" w:cs="Arial"/>
            <w:sz w:val="18"/>
            <w:szCs w:val="18"/>
            <w:lang w:val="sk-SK"/>
          </w:rPr>
          <w:delText>Ak je Zálohom pohľadávka je Záložca povinný svojmu dlžníkovi (ďalej len „poddlžník“), ktorý je osobou odlišnou od Záložného veriteľa, písomne oznámiť vznik Záložného práva podľa Zmluvy bez zbytočného odkladu po jej uzavretí a rovnako bezodkladne je povinný predložiť Záložnému veriteľovi písomný dôkaz o oznámení vzniku Záložného práva poddlžníkovi.</w:delText>
        </w:r>
      </w:del>
    </w:p>
    <w:p w14:paraId="07A4404D" w14:textId="0E7EC99D" w:rsidR="00185F6C" w:rsidRPr="000B20A8" w:rsidDel="00DD62E5" w:rsidRDefault="007019B2" w:rsidP="007019B2">
      <w:pPr>
        <w:numPr>
          <w:ilvl w:val="1"/>
          <w:numId w:val="12"/>
        </w:numPr>
        <w:tabs>
          <w:tab w:val="clear" w:pos="851"/>
          <w:tab w:val="num" w:pos="284"/>
        </w:tabs>
        <w:spacing w:after="120"/>
        <w:ind w:left="284" w:right="-569"/>
        <w:jc w:val="both"/>
        <w:rPr>
          <w:del w:id="963" w:author="Zuzana Sutkova" w:date="2019-12-17T10:43:00Z"/>
          <w:rFonts w:ascii="Arial" w:hAnsi="Arial" w:cs="Arial"/>
          <w:sz w:val="18"/>
          <w:szCs w:val="18"/>
          <w:lang w:val="sk-SK"/>
        </w:rPr>
      </w:pPr>
      <w:del w:id="964" w:author="Zuzana Sutkova" w:date="2019-12-17T10:43:00Z">
        <w:r w:rsidRPr="000B20A8" w:rsidDel="00DD62E5">
          <w:rPr>
            <w:rFonts w:ascii="Arial" w:hAnsi="Arial" w:cs="Arial"/>
            <w:sz w:val="18"/>
            <w:szCs w:val="18"/>
            <w:lang w:val="sk-SK"/>
          </w:rPr>
          <w:delText>A</w:delText>
        </w:r>
        <w:r w:rsidR="00151536" w:rsidRPr="000B20A8" w:rsidDel="00DD62E5">
          <w:rPr>
            <w:rFonts w:ascii="Arial" w:hAnsi="Arial" w:cs="Arial"/>
            <w:sz w:val="18"/>
            <w:szCs w:val="18"/>
            <w:lang w:val="sk-SK"/>
          </w:rPr>
          <w:delText>k</w:delText>
        </w:r>
        <w:r w:rsidRPr="000B20A8" w:rsidDel="00DD62E5">
          <w:rPr>
            <w:rFonts w:ascii="Arial" w:hAnsi="Arial" w:cs="Arial"/>
            <w:sz w:val="18"/>
            <w:szCs w:val="18"/>
            <w:lang w:val="sk-SK"/>
          </w:rPr>
          <w:delText xml:space="preserve"> je Zálohom obchodný podiel, je prílohou Zmluvy súhlas valného zhromaždenia so zriadením Záložného práva resp. jediného spoločníka, ak je podľa právnych predpisov a/alebo dokumentov spoločnosti vyžadovaný. Súhlas so Zmluvou bude prílohou návrhu na zápis Záložného práva do obchodného registra. </w:delText>
        </w:r>
      </w:del>
    </w:p>
    <w:p w14:paraId="10EE0268" w14:textId="14872419" w:rsidR="00185F6C" w:rsidRPr="000B20A8" w:rsidDel="00DD62E5" w:rsidRDefault="007019B2" w:rsidP="00185F6C">
      <w:pPr>
        <w:spacing w:after="120"/>
        <w:ind w:left="284" w:right="-569"/>
        <w:jc w:val="both"/>
        <w:rPr>
          <w:del w:id="965" w:author="Zuzana Sutkova" w:date="2019-12-17T10:43:00Z"/>
          <w:rFonts w:ascii="Arial" w:hAnsi="Arial" w:cs="Arial"/>
          <w:sz w:val="18"/>
          <w:szCs w:val="18"/>
          <w:lang w:val="sk-SK"/>
        </w:rPr>
      </w:pPr>
      <w:del w:id="966" w:author="Zuzana Sutkova" w:date="2019-12-17T10:43:00Z">
        <w:r w:rsidRPr="000B20A8" w:rsidDel="00DD62E5">
          <w:rPr>
            <w:rFonts w:ascii="Arial" w:hAnsi="Arial" w:cs="Arial"/>
            <w:sz w:val="18"/>
            <w:szCs w:val="18"/>
            <w:lang w:val="sk-SK"/>
          </w:rPr>
          <w:delText>Návrh na zápis Záložného práva do obchodného registra bude podaný</w:delText>
        </w:r>
        <w:r w:rsidR="00AA6829" w:rsidRPr="000B20A8" w:rsidDel="00DD62E5">
          <w:rPr>
            <w:rFonts w:ascii="Arial" w:hAnsi="Arial" w:cs="Arial"/>
            <w:sz w:val="18"/>
            <w:szCs w:val="18"/>
            <w:lang w:val="sk-SK"/>
          </w:rPr>
          <w:delText xml:space="preserve"> bezodkladne</w:delText>
        </w:r>
        <w:r w:rsidRPr="000B20A8" w:rsidDel="00DD62E5">
          <w:rPr>
            <w:rFonts w:ascii="Arial" w:hAnsi="Arial" w:cs="Arial"/>
            <w:sz w:val="18"/>
            <w:szCs w:val="18"/>
            <w:lang w:val="sk-SK"/>
          </w:rPr>
          <w:delText xml:space="preserve"> po </w:delText>
        </w:r>
        <w:r w:rsidR="00290C18" w:rsidRPr="000B20A8" w:rsidDel="00DD62E5">
          <w:rPr>
            <w:rFonts w:ascii="Arial" w:hAnsi="Arial" w:cs="Arial"/>
            <w:sz w:val="18"/>
            <w:szCs w:val="18"/>
            <w:lang w:val="sk-SK"/>
          </w:rPr>
          <w:delText>uzavretí</w:delText>
        </w:r>
        <w:r w:rsidRPr="000B20A8" w:rsidDel="00DD62E5">
          <w:rPr>
            <w:rFonts w:ascii="Arial" w:hAnsi="Arial" w:cs="Arial"/>
            <w:sz w:val="18"/>
            <w:szCs w:val="18"/>
            <w:lang w:val="sk-SK"/>
          </w:rPr>
          <w:delText xml:space="preserve"> Zmluvy. V prípade, že návrh podáva Záložný veriteľ, je Záložca povinný odovzdať Záložnému veriteľovi najneskôr pri </w:delText>
        </w:r>
        <w:r w:rsidR="00151536" w:rsidRPr="000B20A8" w:rsidDel="00DD62E5">
          <w:rPr>
            <w:rFonts w:ascii="Arial" w:hAnsi="Arial" w:cs="Arial"/>
            <w:sz w:val="18"/>
            <w:szCs w:val="18"/>
            <w:lang w:val="sk-SK"/>
          </w:rPr>
          <w:delText xml:space="preserve">uzavretí </w:delText>
        </w:r>
        <w:r w:rsidRPr="000B20A8" w:rsidDel="00DD62E5">
          <w:rPr>
            <w:rFonts w:ascii="Arial" w:hAnsi="Arial" w:cs="Arial"/>
            <w:sz w:val="18"/>
            <w:szCs w:val="18"/>
            <w:lang w:val="sk-SK"/>
          </w:rPr>
          <w:delText xml:space="preserve">Zmluvy všetky potrebné doklady, dokumenty, atď. právne správne vyhotovené v potrebnej forme a počte vyhotovení, ako je právnymi predpismi pre zápis Záložného práva do obchodného registra vyžadované a poskytnúť Záložnému veriteľovi všetku potrebnú súčinnosť. Pokiaľ podáva návrh Záložca, poskytne mu Záložný veriteľ súčinnosť. </w:delText>
        </w:r>
      </w:del>
    </w:p>
    <w:p w14:paraId="297E1647" w14:textId="6BFDBFE8" w:rsidR="00185F6C" w:rsidRPr="000B20A8" w:rsidDel="00DD62E5" w:rsidRDefault="007019B2" w:rsidP="00185F6C">
      <w:pPr>
        <w:spacing w:after="120"/>
        <w:ind w:left="284" w:right="-569"/>
        <w:jc w:val="both"/>
        <w:rPr>
          <w:del w:id="967" w:author="Zuzana Sutkova" w:date="2019-12-17T10:43:00Z"/>
          <w:rFonts w:ascii="Arial" w:hAnsi="Arial" w:cs="Arial"/>
          <w:sz w:val="18"/>
          <w:szCs w:val="18"/>
          <w:lang w:val="sk-SK"/>
        </w:rPr>
      </w:pPr>
      <w:del w:id="968" w:author="Zuzana Sutkova" w:date="2019-12-17T10:43:00Z">
        <w:r w:rsidRPr="000B20A8" w:rsidDel="00DD62E5">
          <w:rPr>
            <w:rFonts w:ascii="Arial" w:hAnsi="Arial" w:cs="Arial"/>
            <w:sz w:val="18"/>
            <w:szCs w:val="18"/>
            <w:lang w:val="sk-SK"/>
          </w:rPr>
          <w:delText xml:space="preserve">Záložca je povinný preukázať Záložnému veriteľovi bezodkladne podanie návrhu na zápis Záložného práva do obchodného registra (predložením kópie </w:delText>
        </w:r>
      </w:del>
      <w:ins w:id="969" w:author="Jozef Marko" w:date="2019-12-02T12:03:00Z">
        <w:del w:id="970" w:author="Zuzana Sutkova" w:date="2019-12-17T10:43:00Z">
          <w:r w:rsidR="000B15D7" w:rsidRPr="000B15D7" w:rsidDel="00DD62E5">
            <w:rPr>
              <w:rFonts w:ascii="Arial" w:hAnsi="Arial" w:cs="Arial"/>
              <w:sz w:val="18"/>
              <w:szCs w:val="18"/>
              <w:highlight w:val="yellow"/>
              <w:lang w:val="sk-SK"/>
              <w:rPrChange w:id="971" w:author="Jozef Marko" w:date="2019-12-02T12:03:00Z">
                <w:rPr>
                  <w:rFonts w:ascii="Arial" w:hAnsi="Arial" w:cs="Arial"/>
                  <w:sz w:val="18"/>
                  <w:szCs w:val="18"/>
                  <w:lang w:val="sk-SK"/>
                </w:rPr>
              </w:rPrChange>
            </w:rPr>
            <w:delText>potvrdenia o </w:delText>
          </w:r>
        </w:del>
      </w:ins>
      <w:del w:id="972" w:author="Zuzana Sutkova" w:date="2019-12-17T10:43:00Z">
        <w:r w:rsidRPr="000B15D7" w:rsidDel="00DD62E5">
          <w:rPr>
            <w:rFonts w:ascii="Arial" w:hAnsi="Arial" w:cs="Arial"/>
            <w:sz w:val="18"/>
            <w:szCs w:val="18"/>
            <w:highlight w:val="yellow"/>
            <w:lang w:val="sk-SK"/>
            <w:rPrChange w:id="973" w:author="Jozef Marko" w:date="2019-12-02T12:03:00Z">
              <w:rPr>
                <w:rFonts w:ascii="Arial" w:hAnsi="Arial" w:cs="Arial"/>
                <w:sz w:val="18"/>
                <w:szCs w:val="18"/>
                <w:lang w:val="sk-SK"/>
              </w:rPr>
            </w:rPrChange>
          </w:rPr>
          <w:delText>podan</w:delText>
        </w:r>
      </w:del>
      <w:ins w:id="974" w:author="Jozef Marko" w:date="2019-12-02T12:03:00Z">
        <w:del w:id="975" w:author="Zuzana Sutkova" w:date="2019-12-17T10:43:00Z">
          <w:r w:rsidR="000B15D7" w:rsidRPr="000B15D7" w:rsidDel="00DD62E5">
            <w:rPr>
              <w:rFonts w:ascii="Arial" w:hAnsi="Arial" w:cs="Arial"/>
              <w:sz w:val="18"/>
              <w:szCs w:val="18"/>
              <w:highlight w:val="yellow"/>
              <w:lang w:val="sk-SK"/>
              <w:rPrChange w:id="976" w:author="Jozef Marko" w:date="2019-12-02T12:03:00Z">
                <w:rPr>
                  <w:rFonts w:ascii="Arial" w:hAnsi="Arial" w:cs="Arial"/>
                  <w:sz w:val="18"/>
                  <w:szCs w:val="18"/>
                  <w:lang w:val="sk-SK"/>
                </w:rPr>
              </w:rPrChange>
            </w:rPr>
            <w:delText xml:space="preserve">í </w:delText>
          </w:r>
        </w:del>
      </w:ins>
      <w:del w:id="977" w:author="Zuzana Sutkova" w:date="2019-12-17T10:43:00Z">
        <w:r w:rsidRPr="000B15D7" w:rsidDel="00DD62E5">
          <w:rPr>
            <w:rFonts w:ascii="Arial" w:hAnsi="Arial" w:cs="Arial"/>
            <w:sz w:val="18"/>
            <w:szCs w:val="18"/>
            <w:highlight w:val="yellow"/>
            <w:lang w:val="sk-SK"/>
            <w:rPrChange w:id="978" w:author="Jozef Marko" w:date="2019-12-02T12:03:00Z">
              <w:rPr>
                <w:rFonts w:ascii="Arial" w:hAnsi="Arial" w:cs="Arial"/>
                <w:sz w:val="18"/>
                <w:szCs w:val="18"/>
                <w:lang w:val="sk-SK"/>
              </w:rPr>
            </w:rPrChange>
          </w:rPr>
          <w:delText xml:space="preserve">ého návrhu na </w:delText>
        </w:r>
      </w:del>
      <w:ins w:id="979" w:author="Jozef Marko" w:date="2019-12-02T12:03:00Z">
        <w:del w:id="980" w:author="Zuzana Sutkova" w:date="2019-12-17T10:43:00Z">
          <w:r w:rsidR="000B15D7" w:rsidRPr="000B15D7" w:rsidDel="00DD62E5">
            <w:rPr>
              <w:rFonts w:ascii="Arial" w:hAnsi="Arial" w:cs="Arial"/>
              <w:sz w:val="18"/>
              <w:szCs w:val="18"/>
              <w:highlight w:val="yellow"/>
              <w:lang w:val="sk-SK"/>
              <w:rPrChange w:id="981" w:author="Jozef Marko" w:date="2019-12-02T12:03:00Z">
                <w:rPr>
                  <w:rFonts w:ascii="Arial" w:hAnsi="Arial" w:cs="Arial"/>
                  <w:sz w:val="18"/>
                  <w:szCs w:val="18"/>
                  <w:lang w:val="sk-SK"/>
                </w:rPr>
              </w:rPrChange>
            </w:rPr>
            <w:delText>zápis zmien</w:delText>
          </w:r>
        </w:del>
        <w:del w:id="982" w:author="Zuzana Sutkova" w:date="2019-12-03T11:43:00Z">
          <w:r w:rsidR="000B15D7" w:rsidDel="00D57D21">
            <w:rPr>
              <w:rFonts w:ascii="Arial" w:hAnsi="Arial" w:cs="Arial"/>
              <w:sz w:val="18"/>
              <w:szCs w:val="18"/>
              <w:lang w:val="sk-SK"/>
            </w:rPr>
            <w:delText xml:space="preserve"> </w:delText>
          </w:r>
        </w:del>
      </w:ins>
      <w:del w:id="983" w:author="Zuzana Sutkova" w:date="2019-12-17T10:43:00Z">
        <w:r w:rsidRPr="000B20A8" w:rsidDel="00DD62E5">
          <w:rPr>
            <w:rFonts w:ascii="Arial" w:hAnsi="Arial" w:cs="Arial"/>
            <w:sz w:val="18"/>
            <w:szCs w:val="18"/>
            <w:lang w:val="sk-SK"/>
          </w:rPr>
          <w:delText>začatie konania)</w:delText>
        </w:r>
      </w:del>
      <w:ins w:id="984" w:author="Jozef Marko" w:date="2019-12-02T12:03:00Z">
        <w:del w:id="985" w:author="Zuzana Sutkova" w:date="2019-12-17T10:43:00Z">
          <w:r w:rsidR="000B15D7" w:rsidDel="00DD62E5">
            <w:rPr>
              <w:rFonts w:ascii="Arial" w:hAnsi="Arial" w:cs="Arial"/>
              <w:sz w:val="18"/>
              <w:szCs w:val="18"/>
              <w:lang w:val="sk-SK"/>
            </w:rPr>
            <w:delText>,</w:delText>
          </w:r>
        </w:del>
      </w:ins>
      <w:del w:id="986" w:author="Zuzana Sutkova" w:date="2019-12-17T10:43:00Z">
        <w:r w:rsidRPr="000B20A8" w:rsidDel="00DD62E5">
          <w:rPr>
            <w:rFonts w:ascii="Arial" w:hAnsi="Arial" w:cs="Arial"/>
            <w:sz w:val="18"/>
            <w:szCs w:val="18"/>
            <w:lang w:val="sk-SK"/>
          </w:rPr>
          <w:delText xml:space="preserve"> ako aj vznik Záložného práva (predložením originálu alebo úradne overenej kópie výpisu z obchodného registra a potvrdenia o zápise s vyznačeným záložným právom). </w:delText>
        </w:r>
      </w:del>
    </w:p>
    <w:p w14:paraId="000C0EF9" w14:textId="34484C5D" w:rsidR="00185F6C" w:rsidRPr="000B20A8" w:rsidDel="00DD62E5" w:rsidRDefault="007019B2" w:rsidP="00185F6C">
      <w:pPr>
        <w:spacing w:after="120"/>
        <w:ind w:left="284" w:right="-569"/>
        <w:jc w:val="both"/>
        <w:rPr>
          <w:del w:id="987" w:author="Zuzana Sutkova" w:date="2019-12-17T10:43:00Z"/>
          <w:rFonts w:ascii="Arial" w:hAnsi="Arial" w:cs="Arial"/>
          <w:sz w:val="18"/>
          <w:szCs w:val="18"/>
          <w:lang w:val="sk-SK"/>
        </w:rPr>
      </w:pPr>
      <w:del w:id="988" w:author="Zuzana Sutkova" w:date="2019-12-17T10:43:00Z">
        <w:r w:rsidRPr="000B20A8" w:rsidDel="00DD62E5">
          <w:rPr>
            <w:rFonts w:ascii="Arial" w:hAnsi="Arial" w:cs="Arial"/>
            <w:sz w:val="18"/>
            <w:szCs w:val="18"/>
            <w:lang w:val="sk-SK"/>
          </w:rPr>
          <w:delText xml:space="preserve">V prípade zániku Záložného práva k obchodnému podielu musí byť návrh na výmaz Záložného práva k obchodnému podielu podaný bez zbytočného odkladu. </w:delText>
        </w:r>
      </w:del>
    </w:p>
    <w:p w14:paraId="7376AC25" w14:textId="6FB9D1A2" w:rsidR="007019B2" w:rsidRPr="000B20A8" w:rsidDel="00DD62E5" w:rsidRDefault="007019B2" w:rsidP="00185F6C">
      <w:pPr>
        <w:spacing w:after="120"/>
        <w:ind w:left="284" w:right="-569"/>
        <w:jc w:val="both"/>
        <w:rPr>
          <w:del w:id="989" w:author="Zuzana Sutkova" w:date="2019-12-17T10:43:00Z"/>
          <w:rFonts w:ascii="Arial" w:hAnsi="Arial" w:cs="Arial"/>
          <w:sz w:val="18"/>
          <w:szCs w:val="18"/>
          <w:lang w:val="sk-SK"/>
        </w:rPr>
      </w:pPr>
      <w:del w:id="990" w:author="Zuzana Sutkova" w:date="2019-12-17T10:43:00Z">
        <w:r w:rsidRPr="000B20A8" w:rsidDel="00DD62E5">
          <w:rPr>
            <w:rFonts w:ascii="Arial" w:hAnsi="Arial" w:cs="Arial"/>
            <w:sz w:val="18"/>
            <w:szCs w:val="18"/>
            <w:lang w:val="sk-SK"/>
          </w:rPr>
          <w:delText xml:space="preserve">Pravosť podpisov zmluvných strán </w:delText>
        </w:r>
        <w:r w:rsidR="00185F6C" w:rsidRPr="000B20A8" w:rsidDel="00DD62E5">
          <w:rPr>
            <w:rFonts w:ascii="Arial" w:hAnsi="Arial" w:cs="Arial"/>
            <w:sz w:val="18"/>
            <w:szCs w:val="18"/>
            <w:lang w:val="sk-SK"/>
          </w:rPr>
          <w:delText xml:space="preserve">na tejto Zmluve </w:delText>
        </w:r>
        <w:r w:rsidRPr="000B20A8" w:rsidDel="00DD62E5">
          <w:rPr>
            <w:rFonts w:ascii="Arial" w:hAnsi="Arial" w:cs="Arial"/>
            <w:sz w:val="18"/>
            <w:szCs w:val="18"/>
            <w:lang w:val="sk-SK"/>
          </w:rPr>
          <w:delText xml:space="preserve">musí byť úradne </w:delText>
        </w:r>
        <w:r w:rsidR="000B20A8" w:rsidRPr="000B15D7" w:rsidDel="00DD62E5">
          <w:rPr>
            <w:rFonts w:ascii="Arial" w:hAnsi="Arial" w:cs="Arial"/>
            <w:sz w:val="18"/>
            <w:szCs w:val="18"/>
            <w:highlight w:val="yellow"/>
            <w:lang w:val="sk-SK"/>
            <w:rPrChange w:id="991" w:author="Jozef Marko" w:date="2019-12-02T12:04:00Z">
              <w:rPr>
                <w:rFonts w:ascii="Arial" w:hAnsi="Arial" w:cs="Arial"/>
                <w:sz w:val="18"/>
                <w:szCs w:val="18"/>
                <w:lang w:val="sk-SK"/>
              </w:rPr>
            </w:rPrChange>
          </w:rPr>
          <w:delText>o</w:delText>
        </w:r>
      </w:del>
      <w:ins w:id="992" w:author="Jozef Marko" w:date="2019-12-02T12:03:00Z">
        <w:del w:id="993" w:author="Zuzana Sutkova" w:date="2019-12-17T10:43:00Z">
          <w:r w:rsidR="000B15D7" w:rsidRPr="000B15D7" w:rsidDel="00DD62E5">
            <w:rPr>
              <w:rFonts w:ascii="Arial" w:hAnsi="Arial" w:cs="Arial"/>
              <w:sz w:val="18"/>
              <w:szCs w:val="18"/>
              <w:highlight w:val="yellow"/>
              <w:lang w:val="sk-SK"/>
              <w:rPrChange w:id="994" w:author="Jozef Marko" w:date="2019-12-02T12:04:00Z">
                <w:rPr>
                  <w:rFonts w:ascii="Arial" w:hAnsi="Arial" w:cs="Arial"/>
                  <w:sz w:val="18"/>
                  <w:szCs w:val="18"/>
                  <w:lang w:val="sk-SK"/>
                </w:rPr>
              </w:rPrChange>
            </w:rPr>
            <w:delText>s</w:delText>
          </w:r>
        </w:del>
      </w:ins>
      <w:del w:id="995" w:author="Zuzana Sutkova" w:date="2019-12-17T10:43:00Z">
        <w:r w:rsidR="000B20A8" w:rsidRPr="000B15D7" w:rsidDel="00DD62E5">
          <w:rPr>
            <w:rFonts w:ascii="Arial" w:hAnsi="Arial" w:cs="Arial"/>
            <w:sz w:val="18"/>
            <w:szCs w:val="18"/>
            <w:highlight w:val="yellow"/>
            <w:lang w:val="sk-SK"/>
            <w:rPrChange w:id="996" w:author="Jozef Marko" w:date="2019-12-02T12:04:00Z">
              <w:rPr>
                <w:rFonts w:ascii="Arial" w:hAnsi="Arial" w:cs="Arial"/>
                <w:sz w:val="18"/>
                <w:szCs w:val="18"/>
                <w:lang w:val="sk-SK"/>
              </w:rPr>
            </w:rPrChange>
          </w:rPr>
          <w:delText>ve</w:delText>
        </w:r>
      </w:del>
      <w:ins w:id="997" w:author="Jozef Marko" w:date="2019-12-02T12:03:00Z">
        <w:del w:id="998" w:author="Zuzana Sutkova" w:date="2019-12-17T10:43:00Z">
          <w:r w:rsidR="000B15D7" w:rsidRPr="000B15D7" w:rsidDel="00DD62E5">
            <w:rPr>
              <w:rFonts w:ascii="Arial" w:hAnsi="Arial" w:cs="Arial"/>
              <w:sz w:val="18"/>
              <w:szCs w:val="18"/>
              <w:highlight w:val="yellow"/>
              <w:lang w:val="sk-SK"/>
              <w:rPrChange w:id="999" w:author="Jozef Marko" w:date="2019-12-02T12:04:00Z">
                <w:rPr>
                  <w:rFonts w:ascii="Arial" w:hAnsi="Arial" w:cs="Arial"/>
                  <w:sz w:val="18"/>
                  <w:szCs w:val="18"/>
                  <w:lang w:val="sk-SK"/>
                </w:rPr>
              </w:rPrChange>
            </w:rPr>
            <w:delText>d</w:delText>
          </w:r>
        </w:del>
      </w:ins>
      <w:del w:id="1000" w:author="Zuzana Sutkova" w:date="2019-12-17T10:43:00Z">
        <w:r w:rsidR="000B20A8" w:rsidRPr="000B15D7" w:rsidDel="00DD62E5">
          <w:rPr>
            <w:rFonts w:ascii="Arial" w:hAnsi="Arial" w:cs="Arial"/>
            <w:sz w:val="18"/>
            <w:szCs w:val="18"/>
            <w:highlight w:val="yellow"/>
            <w:lang w:val="sk-SK"/>
            <w:rPrChange w:id="1001" w:author="Jozef Marko" w:date="2019-12-02T12:04:00Z">
              <w:rPr>
                <w:rFonts w:ascii="Arial" w:hAnsi="Arial" w:cs="Arial"/>
                <w:sz w:val="18"/>
                <w:szCs w:val="18"/>
                <w:lang w:val="sk-SK"/>
              </w:rPr>
            </w:rPrChange>
          </w:rPr>
          <w:delText>r</w:delText>
        </w:r>
      </w:del>
      <w:ins w:id="1002" w:author="Jozef Marko" w:date="2019-12-02T12:03:00Z">
        <w:del w:id="1003" w:author="Zuzana Sutkova" w:date="2019-12-17T10:43:00Z">
          <w:r w:rsidR="000B15D7" w:rsidRPr="000B15D7" w:rsidDel="00DD62E5">
            <w:rPr>
              <w:rFonts w:ascii="Arial" w:hAnsi="Arial" w:cs="Arial"/>
              <w:sz w:val="18"/>
              <w:szCs w:val="18"/>
              <w:highlight w:val="yellow"/>
              <w:lang w:val="sk-SK"/>
              <w:rPrChange w:id="1004" w:author="Jozef Marko" w:date="2019-12-02T12:04:00Z">
                <w:rPr>
                  <w:rFonts w:ascii="Arial" w:hAnsi="Arial" w:cs="Arial"/>
                  <w:sz w:val="18"/>
                  <w:szCs w:val="18"/>
                  <w:lang w:val="sk-SK"/>
                </w:rPr>
              </w:rPrChange>
            </w:rPr>
            <w:delText>č</w:delText>
          </w:r>
        </w:del>
      </w:ins>
      <w:del w:id="1005" w:author="Zuzana Sutkova" w:date="2019-12-17T10:43:00Z">
        <w:r w:rsidR="000B20A8" w:rsidRPr="000B15D7" w:rsidDel="00DD62E5">
          <w:rPr>
            <w:rFonts w:ascii="Arial" w:hAnsi="Arial" w:cs="Arial"/>
            <w:sz w:val="18"/>
            <w:szCs w:val="18"/>
            <w:highlight w:val="yellow"/>
            <w:lang w:val="sk-SK"/>
            <w:rPrChange w:id="1006" w:author="Jozef Marko" w:date="2019-12-02T12:04:00Z">
              <w:rPr>
                <w:rFonts w:ascii="Arial" w:hAnsi="Arial" w:cs="Arial"/>
                <w:sz w:val="18"/>
                <w:szCs w:val="18"/>
                <w:lang w:val="sk-SK"/>
              </w:rPr>
            </w:rPrChange>
          </w:rPr>
          <w:delText>ená</w:delText>
        </w:r>
        <w:r w:rsidR="000B20A8" w:rsidRPr="000B20A8" w:rsidDel="00DD62E5">
          <w:rPr>
            <w:rFonts w:ascii="Arial" w:hAnsi="Arial" w:cs="Arial"/>
            <w:sz w:val="18"/>
            <w:szCs w:val="18"/>
            <w:lang w:val="sk-SK"/>
          </w:rPr>
          <w:delText>.</w:delText>
        </w:r>
      </w:del>
    </w:p>
    <w:p w14:paraId="30B3A343" w14:textId="311E606F" w:rsidR="007019B2" w:rsidRPr="000B6076" w:rsidDel="00317407" w:rsidRDefault="007019B2" w:rsidP="007019B2">
      <w:pPr>
        <w:numPr>
          <w:ilvl w:val="1"/>
          <w:numId w:val="12"/>
        </w:numPr>
        <w:tabs>
          <w:tab w:val="clear" w:pos="851"/>
          <w:tab w:val="num" w:pos="284"/>
        </w:tabs>
        <w:spacing w:after="120"/>
        <w:ind w:left="284" w:right="-569"/>
        <w:jc w:val="both"/>
        <w:rPr>
          <w:del w:id="1007" w:author="Zuzana Sutkova" w:date="2018-07-03T10:45:00Z"/>
          <w:rFonts w:ascii="Arial" w:hAnsi="Arial" w:cs="Arial"/>
          <w:sz w:val="18"/>
          <w:szCs w:val="18"/>
          <w:lang w:val="sk-SK"/>
        </w:rPr>
      </w:pPr>
      <w:del w:id="1008" w:author="Zuzana Sutkova" w:date="2018-07-03T10:45:00Z">
        <w:r w:rsidRPr="000B6076" w:rsidDel="00317407">
          <w:rPr>
            <w:rFonts w:ascii="Arial" w:hAnsi="Arial" w:cs="Arial"/>
            <w:sz w:val="18"/>
            <w:szCs w:val="18"/>
            <w:lang w:val="sk-SK"/>
          </w:rPr>
          <w:delText>Pokiaľ je Zálohom pohľadávka, súhlasí Záložca s tým, že poddlžník bude informovať Záložného veriteľa o zmenách týkajúcich sa Zálohu a Záložný veriteľ je zároveň oprávnený vyžadovať všetky informácie týkajúce sa Zálohu. Pokiaľ je Zálohom pohľadávka zo stavebného sporenia, súhlasí Záložca s tým, že príslušná stavebná sporiteľ</w:delText>
        </w:r>
        <w:r w:rsidR="00151536" w:rsidDel="00317407">
          <w:rPr>
            <w:rFonts w:ascii="Arial" w:hAnsi="Arial" w:cs="Arial"/>
            <w:sz w:val="18"/>
            <w:szCs w:val="18"/>
            <w:lang w:val="sk-SK"/>
          </w:rPr>
          <w:delText>ňa</w:delText>
        </w:r>
        <w:r w:rsidRPr="000B6076" w:rsidDel="00317407">
          <w:rPr>
            <w:rFonts w:ascii="Arial" w:hAnsi="Arial" w:cs="Arial"/>
            <w:sz w:val="18"/>
            <w:szCs w:val="18"/>
            <w:lang w:val="sk-SK"/>
          </w:rPr>
          <w:delText xml:space="preserve"> bude bezodkladne písomne informovať Záložného veriteľa o všetkých zmenách príslušnej Zmluvy o stavebnom sporení a Záložný veriteľ je zároveň oprávnený vyžadovať informácie o zmluve o stavebnom sporení v stavebnej sporiteľni.</w:delText>
        </w:r>
      </w:del>
    </w:p>
    <w:p w14:paraId="768B212C" w14:textId="027967A7" w:rsidR="007019B2" w:rsidRPr="000B6076" w:rsidDel="00317407" w:rsidRDefault="007019B2" w:rsidP="007019B2">
      <w:pPr>
        <w:numPr>
          <w:ilvl w:val="1"/>
          <w:numId w:val="12"/>
        </w:numPr>
        <w:tabs>
          <w:tab w:val="clear" w:pos="851"/>
          <w:tab w:val="num" w:pos="284"/>
        </w:tabs>
        <w:spacing w:after="120"/>
        <w:ind w:left="284" w:right="-569"/>
        <w:jc w:val="both"/>
        <w:rPr>
          <w:del w:id="1009" w:author="Zuzana Sutkova" w:date="2018-07-03T10:45:00Z"/>
          <w:rFonts w:ascii="Arial" w:hAnsi="Arial" w:cs="Arial"/>
          <w:sz w:val="18"/>
          <w:szCs w:val="18"/>
          <w:lang w:val="sk-SK"/>
        </w:rPr>
      </w:pPr>
      <w:del w:id="1010" w:author="Zuzana Sutkova" w:date="2018-07-03T10:45:00Z">
        <w:r w:rsidRPr="000B6076" w:rsidDel="00317407">
          <w:rPr>
            <w:rFonts w:ascii="Arial" w:hAnsi="Arial" w:cs="Arial"/>
            <w:sz w:val="18"/>
            <w:szCs w:val="18"/>
            <w:lang w:val="sk-SK"/>
          </w:rPr>
          <w:delText>Ak poddlžník založenej pohľadávky splní svoj záväzok, Záložný veriteľ je oprávnený prijaté plnenie ponechať u seba a to až kým zabezpečená pohľadávka nie je riadne a včas splnená. Záložný veriteľ oznámi Záložcovi splnenie peňažného záväzku poddlžníkom. Záložný veriteľ oznámi Záložcovi a poddlžníkovi číslo účtu, na ktoré uhradí založenú pohľadávku. Porušenie tejto povinnosti je podstatné porušenie zmluvnej povinnosti.</w:delText>
        </w:r>
      </w:del>
    </w:p>
    <w:p w14:paraId="52847B09" w14:textId="569BB9B8" w:rsidR="007019B2" w:rsidDel="00317407" w:rsidRDefault="007019B2" w:rsidP="007019B2">
      <w:pPr>
        <w:numPr>
          <w:ilvl w:val="1"/>
          <w:numId w:val="12"/>
        </w:numPr>
        <w:tabs>
          <w:tab w:val="clear" w:pos="851"/>
          <w:tab w:val="num" w:pos="284"/>
        </w:tabs>
        <w:spacing w:after="120"/>
        <w:ind w:left="284" w:right="-569"/>
        <w:jc w:val="both"/>
        <w:rPr>
          <w:ins w:id="1011" w:author="Vesela, Michaela" w:date="2018-03-29T11:15:00Z"/>
          <w:del w:id="1012" w:author="Zuzana Sutkova" w:date="2018-07-03T10:45:00Z"/>
          <w:rFonts w:ascii="Arial" w:hAnsi="Arial" w:cs="Arial"/>
          <w:sz w:val="18"/>
          <w:szCs w:val="18"/>
          <w:lang w:val="sk-SK"/>
        </w:rPr>
      </w:pPr>
      <w:del w:id="1013" w:author="Zuzana Sutkova" w:date="2018-07-03T10:45:00Z">
        <w:r w:rsidRPr="000B6076" w:rsidDel="00317407">
          <w:rPr>
            <w:rFonts w:ascii="Arial" w:hAnsi="Arial" w:cs="Arial"/>
            <w:sz w:val="18"/>
            <w:szCs w:val="18"/>
            <w:lang w:val="sk-SK"/>
          </w:rPr>
          <w:delText xml:space="preserve">Ak úhrn menovitých hodnôt vzniknutých pohľadávok alebo ešte nesplatných pohľadávok a platieb na úhradu pohľadávok zadržaných na osobitnom účte nebude dosahovať výšku celkovej sumy menovitých hodnôt </w:delText>
        </w:r>
        <w:r w:rsidR="00151536" w:rsidDel="00317407">
          <w:rPr>
            <w:rFonts w:ascii="Arial" w:hAnsi="Arial" w:cs="Arial"/>
            <w:sz w:val="18"/>
            <w:szCs w:val="18"/>
            <w:lang w:val="sk-SK"/>
          </w:rPr>
          <w:delText>P</w:delText>
        </w:r>
        <w:r w:rsidRPr="000B6076" w:rsidDel="00317407">
          <w:rPr>
            <w:rFonts w:ascii="Arial" w:hAnsi="Arial" w:cs="Arial"/>
            <w:sz w:val="18"/>
            <w:szCs w:val="18"/>
            <w:lang w:val="sk-SK"/>
          </w:rPr>
          <w:delText>ohľadávky uvedenú pri určení Zálohu v tejto zmluve alebo ak sa inak zmenší hodnota Zálohu alebo sa inak zhorší zabezpečenie tak, že zabezpečenie zabezpečenej pohľadávky sa stane nedostatočné, Záložca je povinný na požiadanie Záložného veriteľa zabezpečenie bez zbytočného odkladu primerane doplniť alebo zabezpečenú pohľadávku primerane splatiť.</w:delText>
        </w:r>
      </w:del>
    </w:p>
    <w:p w14:paraId="0709F4A5" w14:textId="46AC1AF4" w:rsidR="00B02EE3" w:rsidRPr="000B6076" w:rsidDel="00DD62E5" w:rsidRDefault="00B02EE3">
      <w:pPr>
        <w:spacing w:after="120"/>
        <w:ind w:right="-569"/>
        <w:jc w:val="both"/>
        <w:rPr>
          <w:del w:id="1014" w:author="Zuzana Sutkova" w:date="2019-12-17T10:43:00Z"/>
          <w:rFonts w:ascii="Arial" w:hAnsi="Arial" w:cs="Arial"/>
          <w:sz w:val="18"/>
          <w:szCs w:val="18"/>
          <w:lang w:val="sk-SK"/>
        </w:rPr>
        <w:pPrChange w:id="1015" w:author="Vesela, Michaela" w:date="2018-03-29T11:15:00Z">
          <w:pPr>
            <w:numPr>
              <w:ilvl w:val="1"/>
              <w:numId w:val="12"/>
            </w:numPr>
            <w:tabs>
              <w:tab w:val="num" w:pos="284"/>
              <w:tab w:val="num" w:pos="851"/>
            </w:tabs>
            <w:spacing w:after="120"/>
            <w:ind w:left="284" w:right="-569" w:hanging="851"/>
            <w:jc w:val="both"/>
          </w:pPr>
        </w:pPrChange>
      </w:pPr>
    </w:p>
    <w:p w14:paraId="3F70F165" w14:textId="43C5307E" w:rsidR="007019B2" w:rsidRPr="000B6076" w:rsidDel="00DD62E5" w:rsidRDefault="007019B2" w:rsidP="007019B2">
      <w:pPr>
        <w:numPr>
          <w:ilvl w:val="0"/>
          <w:numId w:val="12"/>
        </w:numPr>
        <w:tabs>
          <w:tab w:val="clear" w:pos="851"/>
          <w:tab w:val="num" w:pos="284"/>
        </w:tabs>
        <w:spacing w:after="120"/>
        <w:ind w:left="284" w:right="-569"/>
        <w:jc w:val="both"/>
        <w:rPr>
          <w:del w:id="1016" w:author="Zuzana Sutkova" w:date="2019-12-17T10:43:00Z"/>
          <w:rFonts w:ascii="Arial" w:hAnsi="Arial" w:cs="Arial"/>
          <w:b/>
          <w:sz w:val="18"/>
          <w:lang w:val="sk-SK"/>
        </w:rPr>
      </w:pPr>
      <w:del w:id="1017" w:author="Zuzana Sutkova" w:date="2019-12-17T10:43:00Z">
        <w:r w:rsidRPr="000B6076" w:rsidDel="00DD62E5">
          <w:rPr>
            <w:rFonts w:ascii="Arial" w:hAnsi="Arial" w:cs="Arial"/>
            <w:b/>
            <w:sz w:val="18"/>
            <w:szCs w:val="18"/>
            <w:lang w:val="sk-SK"/>
          </w:rPr>
          <w:delText>Výkon Záložného práva</w:delText>
        </w:r>
      </w:del>
    </w:p>
    <w:p w14:paraId="6AE98375" w14:textId="080708D5" w:rsidR="00151536" w:rsidRPr="006F0823" w:rsidDel="00DD62E5" w:rsidRDefault="00151536" w:rsidP="00151536">
      <w:pPr>
        <w:numPr>
          <w:ilvl w:val="1"/>
          <w:numId w:val="12"/>
        </w:numPr>
        <w:tabs>
          <w:tab w:val="clear" w:pos="851"/>
          <w:tab w:val="num" w:pos="284"/>
        </w:tabs>
        <w:spacing w:after="40"/>
        <w:ind w:left="284" w:right="-567"/>
        <w:jc w:val="both"/>
        <w:rPr>
          <w:del w:id="1018" w:author="Zuzana Sutkova" w:date="2019-12-17T10:43:00Z"/>
          <w:rFonts w:ascii="Arial" w:hAnsi="Arial" w:cs="Arial"/>
          <w:sz w:val="18"/>
          <w:szCs w:val="18"/>
          <w:lang w:val="sk-SK"/>
        </w:rPr>
      </w:pPr>
      <w:del w:id="1019" w:author="Zuzana Sutkova" w:date="2019-12-17T10:43:00Z">
        <w:r w:rsidRPr="006F0823" w:rsidDel="00DD62E5">
          <w:rPr>
            <w:rFonts w:ascii="Arial" w:hAnsi="Arial" w:cs="Arial"/>
            <w:sz w:val="18"/>
            <w:szCs w:val="18"/>
            <w:lang w:val="sk-SK"/>
          </w:rPr>
          <w:delText xml:space="preserve">Ak Záložca nesplní </w:delText>
        </w:r>
        <w:r w:rsidDel="00DD62E5">
          <w:rPr>
            <w:rFonts w:ascii="Arial" w:hAnsi="Arial" w:cs="Arial"/>
            <w:sz w:val="18"/>
            <w:szCs w:val="18"/>
            <w:lang w:val="sk-SK"/>
          </w:rPr>
          <w:delText xml:space="preserve">ktorúkoľvek z </w:delText>
        </w:r>
        <w:r w:rsidRPr="006F0823" w:rsidDel="00DD62E5">
          <w:rPr>
            <w:rFonts w:ascii="Arial" w:hAnsi="Arial" w:cs="Arial"/>
            <w:sz w:val="18"/>
            <w:szCs w:val="18"/>
            <w:lang w:val="sk-SK"/>
          </w:rPr>
          <w:delText>Pohľadáv</w:delText>
        </w:r>
        <w:r w:rsidDel="00DD62E5">
          <w:rPr>
            <w:rFonts w:ascii="Arial" w:hAnsi="Arial" w:cs="Arial"/>
            <w:sz w:val="18"/>
            <w:szCs w:val="18"/>
            <w:lang w:val="sk-SK"/>
          </w:rPr>
          <w:delText>o</w:delText>
        </w:r>
        <w:r w:rsidRPr="006F0823" w:rsidDel="00DD62E5">
          <w:rPr>
            <w:rFonts w:ascii="Arial" w:hAnsi="Arial" w:cs="Arial"/>
            <w:sz w:val="18"/>
            <w:szCs w:val="18"/>
            <w:lang w:val="sk-SK"/>
          </w:rPr>
          <w:delText xml:space="preserve">k ani po predchádzajúcom písomnom upozornení Záložného Veriteľa, je Záložný Veriteľ oprávnený túto uspokojiť z výťažku </w:delText>
        </w:r>
        <w:r w:rsidDel="00DD62E5">
          <w:rPr>
            <w:rFonts w:ascii="Arial" w:hAnsi="Arial" w:cs="Arial"/>
            <w:sz w:val="18"/>
            <w:szCs w:val="18"/>
            <w:lang w:val="sk-SK"/>
          </w:rPr>
          <w:delText>z výkonu záložného práva k Zálohu, pričom zmluvné strany sa dohodli, že Záložný Veriteľ môže vykonať záložné právo nasledovnými</w:delText>
        </w:r>
        <w:r w:rsidRPr="006F0823" w:rsidDel="00DD62E5">
          <w:rPr>
            <w:rFonts w:ascii="Arial" w:hAnsi="Arial" w:cs="Arial"/>
            <w:sz w:val="18"/>
            <w:szCs w:val="18"/>
            <w:lang w:val="sk-SK"/>
          </w:rPr>
          <w:delText xml:space="preserve"> spôsobmi: </w:delText>
        </w:r>
      </w:del>
    </w:p>
    <w:p w14:paraId="11EB6F97" w14:textId="0EEB60C1" w:rsidR="00151536" w:rsidRPr="006F0823" w:rsidDel="00DD62E5" w:rsidRDefault="00151536" w:rsidP="00151536">
      <w:pPr>
        <w:numPr>
          <w:ilvl w:val="2"/>
          <w:numId w:val="12"/>
        </w:numPr>
        <w:tabs>
          <w:tab w:val="clear" w:pos="851"/>
          <w:tab w:val="num" w:pos="284"/>
        </w:tabs>
        <w:spacing w:after="40"/>
        <w:ind w:left="284" w:right="-567"/>
        <w:jc w:val="both"/>
        <w:rPr>
          <w:del w:id="1020" w:author="Zuzana Sutkova" w:date="2019-12-17T10:43:00Z"/>
          <w:rFonts w:ascii="Arial" w:hAnsi="Arial" w:cs="Arial"/>
          <w:sz w:val="18"/>
          <w:szCs w:val="18"/>
          <w:lang w:val="sk-SK"/>
        </w:rPr>
      </w:pPr>
      <w:del w:id="1021" w:author="Zuzana Sutkova" w:date="2019-12-17T10:43:00Z">
        <w:r w:rsidRPr="006F0823" w:rsidDel="00DD62E5">
          <w:rPr>
            <w:rFonts w:ascii="Arial" w:hAnsi="Arial" w:cs="Arial"/>
            <w:sz w:val="18"/>
            <w:szCs w:val="18"/>
            <w:lang w:val="sk-SK"/>
          </w:rPr>
          <w:delText>predaj Zálohu na  dražbe podľa zákona č. 527/2002 Z.z. o dobrovoľných dražbách, alebo</w:delText>
        </w:r>
      </w:del>
    </w:p>
    <w:p w14:paraId="1024AAB5" w14:textId="01899037" w:rsidR="00151536" w:rsidDel="00DD62E5" w:rsidRDefault="00151536" w:rsidP="00151536">
      <w:pPr>
        <w:numPr>
          <w:ilvl w:val="2"/>
          <w:numId w:val="12"/>
        </w:numPr>
        <w:tabs>
          <w:tab w:val="clear" w:pos="851"/>
          <w:tab w:val="num" w:pos="284"/>
        </w:tabs>
        <w:spacing w:after="120"/>
        <w:ind w:left="284" w:right="-569"/>
        <w:jc w:val="both"/>
        <w:rPr>
          <w:del w:id="1022" w:author="Zuzana Sutkova" w:date="2019-12-17T10:43:00Z"/>
          <w:rFonts w:ascii="Arial" w:hAnsi="Arial" w:cs="Arial"/>
          <w:sz w:val="18"/>
          <w:szCs w:val="18"/>
          <w:lang w:val="sk-SK"/>
        </w:rPr>
      </w:pPr>
      <w:del w:id="1023" w:author="Zuzana Sutkova" w:date="2019-12-17T10:43:00Z">
        <w:r w:rsidDel="00DD62E5">
          <w:rPr>
            <w:rFonts w:ascii="Arial" w:hAnsi="Arial" w:cs="Arial"/>
            <w:sz w:val="18"/>
            <w:szCs w:val="18"/>
            <w:lang w:val="sk-SK"/>
          </w:rPr>
          <w:delText>priamym predajom</w:delText>
        </w:r>
      </w:del>
      <w:del w:id="1024" w:author="Zuzana Sutkova" w:date="2018-07-03T10:45:00Z">
        <w:r w:rsidR="00C545BB" w:rsidDel="00317407">
          <w:rPr>
            <w:rFonts w:ascii="Arial" w:hAnsi="Arial" w:cs="Arial"/>
            <w:sz w:val="18"/>
            <w:szCs w:val="18"/>
            <w:lang w:val="sk-SK"/>
          </w:rPr>
          <w:delText>,</w:delText>
        </w:r>
      </w:del>
    </w:p>
    <w:p w14:paraId="69B593BB" w14:textId="2066C97E" w:rsidR="00151536" w:rsidRPr="006F0823" w:rsidDel="00317407" w:rsidRDefault="00151536">
      <w:pPr>
        <w:numPr>
          <w:ilvl w:val="2"/>
          <w:numId w:val="12"/>
        </w:numPr>
        <w:tabs>
          <w:tab w:val="clear" w:pos="851"/>
          <w:tab w:val="num" w:pos="284"/>
        </w:tabs>
        <w:spacing w:after="120"/>
        <w:ind w:left="284" w:right="-567"/>
        <w:jc w:val="both"/>
        <w:rPr>
          <w:del w:id="1025" w:author="Zuzana Sutkova" w:date="2018-07-03T10:45:00Z"/>
          <w:rFonts w:ascii="Arial" w:hAnsi="Arial" w:cs="Arial"/>
          <w:sz w:val="18"/>
          <w:szCs w:val="18"/>
          <w:lang w:val="sk-SK"/>
        </w:rPr>
        <w:pPrChange w:id="1026" w:author="Jozef Marko" w:date="2019-12-02T12:05:00Z">
          <w:pPr>
            <w:numPr>
              <w:ilvl w:val="2"/>
              <w:numId w:val="12"/>
            </w:numPr>
            <w:tabs>
              <w:tab w:val="num" w:pos="284"/>
              <w:tab w:val="num" w:pos="851"/>
            </w:tabs>
            <w:spacing w:after="120"/>
            <w:ind w:left="284" w:right="-569" w:hanging="851"/>
            <w:jc w:val="both"/>
          </w:pPr>
        </w:pPrChange>
      </w:pPr>
      <w:del w:id="1027" w:author="Zuzana Sutkova" w:date="2018-07-03T10:45:00Z">
        <w:r w:rsidDel="00317407">
          <w:rPr>
            <w:rFonts w:ascii="Arial" w:hAnsi="Arial" w:cs="Arial"/>
            <w:sz w:val="18"/>
            <w:szCs w:val="18"/>
            <w:lang w:val="sk-SK"/>
          </w:rPr>
          <w:delText xml:space="preserve">ak je Zálohom pohľadávka, </w:delText>
        </w:r>
        <w:r w:rsidRPr="000B6076" w:rsidDel="00317407">
          <w:rPr>
            <w:rFonts w:ascii="Arial" w:hAnsi="Arial" w:cs="Arial"/>
            <w:sz w:val="18"/>
            <w:szCs w:val="18"/>
            <w:lang w:val="sk-SK"/>
          </w:rPr>
          <w:delText>z prijatého plne</w:delText>
        </w:r>
        <w:r w:rsidR="00C545BB" w:rsidDel="00317407">
          <w:rPr>
            <w:rFonts w:ascii="Arial" w:hAnsi="Arial" w:cs="Arial"/>
            <w:sz w:val="18"/>
            <w:szCs w:val="18"/>
            <w:lang w:val="sk-SK"/>
          </w:rPr>
          <w:delText xml:space="preserve">nia poddlžníka, </w:delText>
        </w:r>
        <w:r w:rsidRPr="000B6076" w:rsidDel="00317407">
          <w:rPr>
            <w:rFonts w:ascii="Arial" w:hAnsi="Arial" w:cs="Arial"/>
            <w:sz w:val="18"/>
            <w:szCs w:val="18"/>
            <w:lang w:val="sk-SK"/>
          </w:rPr>
          <w:delText xml:space="preserve">môže Záložný veriteľ započítať </w:delText>
        </w:r>
        <w:r w:rsidR="00C545BB" w:rsidRPr="00C545BB" w:rsidDel="00317407">
          <w:rPr>
            <w:rFonts w:ascii="Arial" w:hAnsi="Arial" w:cs="Arial"/>
            <w:sz w:val="18"/>
            <w:szCs w:val="18"/>
            <w:lang w:val="sk-SK"/>
          </w:rPr>
          <w:delText xml:space="preserve">Pohľadávku alebo jej časť </w:delText>
        </w:r>
        <w:r w:rsidRPr="000B6076" w:rsidDel="00317407">
          <w:rPr>
            <w:rFonts w:ascii="Arial" w:hAnsi="Arial" w:cs="Arial"/>
            <w:sz w:val="18"/>
            <w:szCs w:val="18"/>
            <w:lang w:val="sk-SK"/>
          </w:rPr>
          <w:delText>na ťarch</w:delText>
        </w:r>
        <w:r w:rsidDel="00317407">
          <w:rPr>
            <w:rFonts w:ascii="Arial" w:hAnsi="Arial" w:cs="Arial"/>
            <w:sz w:val="18"/>
            <w:szCs w:val="18"/>
            <w:lang w:val="sk-SK"/>
          </w:rPr>
          <w:delText>u zadržaného plnenia; o</w:delText>
        </w:r>
        <w:r w:rsidRPr="000B6076" w:rsidDel="00317407">
          <w:rPr>
            <w:rFonts w:ascii="Arial" w:hAnsi="Arial" w:cs="Arial"/>
            <w:sz w:val="18"/>
            <w:szCs w:val="18"/>
            <w:lang w:val="sk-SK"/>
          </w:rPr>
          <w:delText xml:space="preserve"> započítaní Záložný veriteľ informuje Záložcu</w:delText>
        </w:r>
        <w:r w:rsidR="00C545BB" w:rsidDel="00317407">
          <w:rPr>
            <w:rFonts w:ascii="Arial" w:hAnsi="Arial" w:cs="Arial"/>
            <w:sz w:val="18"/>
            <w:szCs w:val="18"/>
            <w:lang w:val="sk-SK"/>
          </w:rPr>
          <w:delText>.</w:delText>
        </w:r>
      </w:del>
    </w:p>
    <w:p w14:paraId="75F14CB0" w14:textId="70A2E086" w:rsidR="00151536" w:rsidDel="00DD62E5" w:rsidRDefault="00151536">
      <w:pPr>
        <w:numPr>
          <w:ilvl w:val="1"/>
          <w:numId w:val="12"/>
        </w:numPr>
        <w:tabs>
          <w:tab w:val="clear" w:pos="851"/>
          <w:tab w:val="num" w:pos="284"/>
        </w:tabs>
        <w:spacing w:after="120"/>
        <w:ind w:left="284" w:right="-567"/>
        <w:jc w:val="both"/>
        <w:rPr>
          <w:del w:id="1028" w:author="Zuzana Sutkova" w:date="2019-12-17T10:43:00Z"/>
          <w:rFonts w:ascii="Arial" w:hAnsi="Arial" w:cs="Arial"/>
          <w:sz w:val="18"/>
          <w:szCs w:val="18"/>
          <w:lang w:val="sk-SK"/>
        </w:rPr>
        <w:pPrChange w:id="1029" w:author="Jozef Marko" w:date="2019-12-02T12:05:00Z">
          <w:pPr>
            <w:numPr>
              <w:ilvl w:val="1"/>
              <w:numId w:val="12"/>
            </w:numPr>
            <w:tabs>
              <w:tab w:val="num" w:pos="284"/>
              <w:tab w:val="num" w:pos="851"/>
            </w:tabs>
            <w:spacing w:after="120"/>
            <w:ind w:left="284" w:right="-569" w:hanging="851"/>
            <w:jc w:val="both"/>
          </w:pPr>
        </w:pPrChange>
      </w:pPr>
      <w:del w:id="1030" w:author="Zuzana Sutkova" w:date="2019-12-17T10:43:00Z">
        <w:r w:rsidRPr="006F0823" w:rsidDel="00DD62E5">
          <w:rPr>
            <w:rFonts w:ascii="Arial" w:hAnsi="Arial" w:cs="Arial"/>
            <w:sz w:val="18"/>
            <w:szCs w:val="18"/>
            <w:lang w:val="sk-SK"/>
          </w:rPr>
          <w:delText>Výber spôsobu výkonu záložného práva patrí Záložnému Veriteľovi</w:delText>
        </w:r>
        <w:r w:rsidDel="00DD62E5">
          <w:rPr>
            <w:rFonts w:ascii="Arial" w:hAnsi="Arial" w:cs="Arial"/>
            <w:sz w:val="18"/>
            <w:szCs w:val="18"/>
            <w:lang w:val="sk-SK"/>
          </w:rPr>
          <w:delText>, pričom Záložný Veriteľ je oprávnený kedykoľvek zmeniť spôsob výkonu záložného práva</w:delText>
        </w:r>
        <w:r w:rsidR="00C545BB" w:rsidDel="00DD62E5">
          <w:rPr>
            <w:rFonts w:ascii="Arial" w:hAnsi="Arial" w:cs="Arial"/>
            <w:sz w:val="18"/>
            <w:szCs w:val="18"/>
            <w:lang w:val="sk-SK"/>
          </w:rPr>
          <w:delText>.</w:delText>
        </w:r>
      </w:del>
    </w:p>
    <w:p w14:paraId="45180163" w14:textId="17BA263F" w:rsidR="00151536" w:rsidRPr="0027007F" w:rsidDel="00DD62E5" w:rsidRDefault="00151536" w:rsidP="00151536">
      <w:pPr>
        <w:numPr>
          <w:ilvl w:val="1"/>
          <w:numId w:val="12"/>
        </w:numPr>
        <w:tabs>
          <w:tab w:val="clear" w:pos="851"/>
          <w:tab w:val="num" w:pos="284"/>
        </w:tabs>
        <w:spacing w:after="120"/>
        <w:ind w:left="284" w:right="-569"/>
        <w:jc w:val="both"/>
        <w:rPr>
          <w:del w:id="1031" w:author="Zuzana Sutkova" w:date="2019-12-17T10:43:00Z"/>
          <w:rFonts w:ascii="Arial" w:hAnsi="Arial" w:cs="Arial"/>
          <w:sz w:val="18"/>
          <w:szCs w:val="18"/>
          <w:lang w:val="sk-SK"/>
        </w:rPr>
      </w:pPr>
      <w:del w:id="1032" w:author="Zuzana Sutkova" w:date="2019-12-17T10:43:00Z">
        <w:r w:rsidRPr="006F0823" w:rsidDel="00DD62E5">
          <w:rPr>
            <w:rFonts w:ascii="Arial" w:hAnsi="Arial" w:cs="Arial"/>
            <w:sz w:val="18"/>
            <w:szCs w:val="18"/>
            <w:lang w:val="sk-SK"/>
          </w:rPr>
          <w:delText>Záložný veriteľ je oprávnený predať Záloh priamym predajom sám alebo prostredníctvom osob</w:delText>
        </w:r>
        <w:r w:rsidR="00455F23" w:rsidDel="00DD62E5">
          <w:rPr>
            <w:rFonts w:ascii="Arial" w:hAnsi="Arial" w:cs="Arial"/>
            <w:sz w:val="18"/>
            <w:szCs w:val="18"/>
            <w:lang w:val="sk-SK"/>
          </w:rPr>
          <w:delText xml:space="preserve">y, ktorá má predaj vecí a práv, ktoré sú Zálohom </w:delText>
        </w:r>
        <w:r w:rsidRPr="006F0823" w:rsidDel="00DD62E5">
          <w:rPr>
            <w:rFonts w:ascii="Arial" w:hAnsi="Arial" w:cs="Arial"/>
            <w:sz w:val="18"/>
            <w:szCs w:val="18"/>
            <w:lang w:val="sk-SK"/>
          </w:rPr>
          <w:delText>alebo jeho sprostredkovanie, či obstaranie</w:delText>
        </w:r>
        <w:r w:rsidR="00C545BB" w:rsidDel="00DD62E5">
          <w:rPr>
            <w:rFonts w:ascii="Arial" w:hAnsi="Arial" w:cs="Arial"/>
            <w:sz w:val="18"/>
            <w:szCs w:val="18"/>
            <w:lang w:val="sk-SK"/>
          </w:rPr>
          <w:delText>,</w:delText>
        </w:r>
        <w:r w:rsidRPr="006F0823" w:rsidDel="00DD62E5">
          <w:rPr>
            <w:rFonts w:ascii="Arial" w:hAnsi="Arial" w:cs="Arial"/>
            <w:sz w:val="18"/>
            <w:szCs w:val="18"/>
            <w:lang w:val="sk-SK"/>
          </w:rPr>
          <w:delText xml:space="preserve"> v predmete činnost</w:delText>
        </w:r>
        <w:r w:rsidDel="00DD62E5">
          <w:rPr>
            <w:rFonts w:ascii="Arial" w:hAnsi="Arial" w:cs="Arial"/>
            <w:sz w:val="18"/>
            <w:szCs w:val="18"/>
            <w:lang w:val="sk-SK"/>
          </w:rPr>
          <w:delText>i</w:delText>
        </w:r>
        <w:r w:rsidRPr="006F0823" w:rsidDel="00DD62E5">
          <w:rPr>
            <w:rFonts w:ascii="Arial" w:hAnsi="Arial" w:cs="Arial"/>
            <w:sz w:val="18"/>
            <w:szCs w:val="18"/>
            <w:lang w:val="sk-SK"/>
          </w:rPr>
          <w:delText>.</w:delText>
        </w:r>
      </w:del>
    </w:p>
    <w:p w14:paraId="44F9F9C6" w14:textId="318B1958" w:rsidR="00151536" w:rsidDel="00DD62E5" w:rsidRDefault="00151536" w:rsidP="00151536">
      <w:pPr>
        <w:numPr>
          <w:ilvl w:val="1"/>
          <w:numId w:val="12"/>
        </w:numPr>
        <w:tabs>
          <w:tab w:val="clear" w:pos="851"/>
          <w:tab w:val="num" w:pos="284"/>
        </w:tabs>
        <w:spacing w:after="120"/>
        <w:ind w:left="284" w:right="-569"/>
        <w:jc w:val="both"/>
        <w:rPr>
          <w:del w:id="1033" w:author="Zuzana Sutkova" w:date="2019-12-17T10:43:00Z"/>
          <w:rFonts w:ascii="Arial" w:hAnsi="Arial" w:cs="Arial"/>
          <w:sz w:val="18"/>
          <w:szCs w:val="18"/>
          <w:lang w:val="sk-SK"/>
        </w:rPr>
      </w:pPr>
      <w:del w:id="1034" w:author="Zuzana Sutkova" w:date="2019-12-17T10:43:00Z">
        <w:r w:rsidDel="00DD62E5">
          <w:rPr>
            <w:rFonts w:ascii="Arial" w:hAnsi="Arial" w:cs="Arial"/>
            <w:sz w:val="18"/>
            <w:szCs w:val="18"/>
            <w:lang w:val="sk-SK"/>
          </w:rPr>
          <w:delText>Zmluvné strany sa dohodli, že za postup s náležitou starostlivosťou pri predaji Zálohu priamym predajom je predaj Zálohu nasledovným spôsobom:</w:delText>
        </w:r>
      </w:del>
    </w:p>
    <w:p w14:paraId="4BA7B531" w14:textId="57E2878F" w:rsidR="008E05AC" w:rsidRPr="00D57D21" w:rsidDel="00DD62E5" w:rsidRDefault="00151536">
      <w:pPr>
        <w:pStyle w:val="Odsekzoznamu"/>
        <w:numPr>
          <w:ilvl w:val="1"/>
          <w:numId w:val="12"/>
        </w:numPr>
        <w:tabs>
          <w:tab w:val="clear" w:pos="851"/>
          <w:tab w:val="num" w:pos="284"/>
        </w:tabs>
        <w:spacing w:after="120"/>
        <w:ind w:left="284" w:right="-567"/>
        <w:jc w:val="both"/>
        <w:rPr>
          <w:ins w:id="1035" w:author="Jozef Marko" w:date="2019-12-02T12:05:00Z"/>
          <w:del w:id="1036" w:author="Zuzana Sutkova" w:date="2019-12-17T10:43:00Z"/>
          <w:rFonts w:ascii="Arial" w:hAnsi="Arial" w:cs="Arial"/>
          <w:sz w:val="18"/>
          <w:szCs w:val="18"/>
          <w:highlight w:val="green"/>
          <w:lang w:val="sk-SK"/>
          <w:rPrChange w:id="1037" w:author="Zuzana Sutkova" w:date="2019-12-03T11:44:00Z">
            <w:rPr>
              <w:ins w:id="1038" w:author="Jozef Marko" w:date="2019-12-02T12:05:00Z"/>
              <w:del w:id="1039" w:author="Zuzana Sutkova" w:date="2019-12-17T10:43:00Z"/>
              <w:lang w:val="sk-SK"/>
            </w:rPr>
          </w:rPrChange>
        </w:rPr>
        <w:pPrChange w:id="1040" w:author="Jozef Marko" w:date="2019-12-02T12:05:00Z">
          <w:pPr>
            <w:spacing w:after="120"/>
            <w:ind w:left="284" w:right="-569"/>
            <w:jc w:val="both"/>
          </w:pPr>
        </w:pPrChange>
      </w:pPr>
      <w:del w:id="1041" w:author="Zuzana Sutkova" w:date="2019-12-17T10:43:00Z">
        <w:r w:rsidRPr="008E05AC" w:rsidDel="00DD62E5">
          <w:rPr>
            <w:rFonts w:ascii="Arial" w:hAnsi="Arial" w:cs="Arial"/>
            <w:sz w:val="18"/>
            <w:szCs w:val="18"/>
            <w:lang w:val="sk-SK"/>
            <w:rPrChange w:id="1042" w:author="Jozef Marko" w:date="2019-12-02T12:05:00Z">
              <w:rPr>
                <w:lang w:val="sk-SK"/>
              </w:rPr>
            </w:rPrChange>
          </w:rPr>
          <w:delText>Priamy predaj Zálohu tretej osobe minimálne za hodnotu zodpovedajúcu hodnote zistenej znaleckým</w:delText>
        </w:r>
        <w:r w:rsidR="00455F23" w:rsidRPr="008E05AC" w:rsidDel="00DD62E5">
          <w:rPr>
            <w:rFonts w:ascii="Arial" w:hAnsi="Arial" w:cs="Arial"/>
            <w:sz w:val="18"/>
            <w:szCs w:val="18"/>
            <w:lang w:val="sk-SK"/>
            <w:rPrChange w:id="1043" w:author="Jozef Marko" w:date="2019-12-02T12:05:00Z">
              <w:rPr>
                <w:lang w:val="sk-SK"/>
              </w:rPr>
            </w:rPrChange>
          </w:rPr>
          <w:delText xml:space="preserve"> posudkom </w:delText>
        </w:r>
        <w:r w:rsidRPr="008E05AC" w:rsidDel="00DD62E5">
          <w:rPr>
            <w:rFonts w:ascii="Arial" w:hAnsi="Arial" w:cs="Arial"/>
            <w:sz w:val="18"/>
            <w:szCs w:val="18"/>
            <w:lang w:val="sk-SK"/>
            <w:rPrChange w:id="1044" w:author="Jozef Marko" w:date="2019-12-02T12:05:00Z">
              <w:rPr>
                <w:lang w:val="sk-SK"/>
              </w:rPr>
            </w:rPrChange>
          </w:rPr>
          <w:delText>podaným</w:delText>
        </w:r>
        <w:r w:rsidR="00455F23" w:rsidRPr="008E05AC" w:rsidDel="00DD62E5">
          <w:rPr>
            <w:rFonts w:ascii="Arial" w:hAnsi="Arial" w:cs="Arial"/>
            <w:sz w:val="18"/>
            <w:szCs w:val="18"/>
            <w:lang w:val="sk-SK"/>
            <w:rPrChange w:id="1045" w:author="Jozef Marko" w:date="2019-12-02T12:05:00Z">
              <w:rPr>
                <w:lang w:val="sk-SK"/>
              </w:rPr>
            </w:rPrChange>
          </w:rPr>
          <w:delText xml:space="preserve"> znalcom</w:delText>
        </w:r>
        <w:r w:rsidRPr="008E05AC" w:rsidDel="00DD62E5">
          <w:rPr>
            <w:rFonts w:ascii="Arial" w:hAnsi="Arial" w:cs="Arial"/>
            <w:sz w:val="18"/>
            <w:szCs w:val="18"/>
            <w:lang w:val="sk-SK"/>
            <w:rPrChange w:id="1046" w:author="Jozef Marko" w:date="2019-12-02T12:05:00Z">
              <w:rPr>
                <w:lang w:val="sk-SK"/>
              </w:rPr>
            </w:rPrChange>
          </w:rPr>
          <w:delText>, určeným Záložným Veriteľom za účelom výkonu záložného práva(ďalej len „hodnota zistená posudkom“). Pokiaľ Záložný Veriteľ napriek vynaloženiu primeraného úsilia nepredá Záloh za hodnotu zistenú posudkom, po uplynutí troch (3) mesiacov odo dňa doručenia oznámenia o začatí výkonu záložného práva Záložcovi je Záložný veriteľ oprávnený predať Záloh tretej osobe minimálne za hodnotu zodpovedajúcu 70% hodnoty zistenej posudkom. Pokiaľ Záložný Veriteľ napriek vynaloženiu primeraného úsilia nepredá Záloh ani za hodnotu zodpovedajúcu 70% hodnoty zistenej posudkom, po uplynutí šiestich (6) mesiacov odo dňa doručenia oznámenia o začatí výkonu záložného práva Záložcovi je Záložný veriteľ oprávnený predať Záloh tretej osobe za akúkoľvek hodnotu</w:delText>
        </w:r>
      </w:del>
      <w:ins w:id="1047" w:author="Jozef Marko" w:date="2019-12-02T12:05:00Z">
        <w:del w:id="1048" w:author="Zuzana Sutkova" w:date="2019-12-17T10:43:00Z">
          <w:r w:rsidR="008E05AC" w:rsidRPr="008E05AC" w:rsidDel="00DD62E5">
            <w:rPr>
              <w:rFonts w:ascii="Arial" w:hAnsi="Arial" w:cs="Arial"/>
              <w:sz w:val="18"/>
              <w:szCs w:val="18"/>
              <w:highlight w:val="yellow"/>
              <w:lang w:val="sk-SK"/>
              <w:rPrChange w:id="1049" w:author="Jozef Marko" w:date="2019-12-02T12:05:00Z">
                <w:rPr>
                  <w:rFonts w:ascii="Arial" w:hAnsi="Arial" w:cs="Arial"/>
                  <w:sz w:val="18"/>
                  <w:szCs w:val="18"/>
                  <w:lang w:val="sk-SK"/>
                </w:rPr>
              </w:rPrChange>
            </w:rPr>
            <w:delText xml:space="preserve">Priamy predaj Zálohu tretej osobe musí byť realizovaný minimálne za hodnotu zistenú </w:delText>
          </w:r>
          <w:bookmarkStart w:id="1050" w:name="_Hlk7536034"/>
          <w:r w:rsidR="008E05AC" w:rsidRPr="008E05AC" w:rsidDel="00DD62E5">
            <w:rPr>
              <w:rFonts w:ascii="Arial" w:hAnsi="Arial" w:cs="Arial"/>
              <w:sz w:val="18"/>
              <w:szCs w:val="18"/>
              <w:highlight w:val="yellow"/>
              <w:lang w:val="sk-SK"/>
              <w:rPrChange w:id="1051" w:author="Jozef Marko" w:date="2019-12-02T12:05:00Z">
                <w:rPr>
                  <w:rFonts w:ascii="Arial" w:hAnsi="Arial" w:cs="Arial"/>
                  <w:sz w:val="18"/>
                  <w:szCs w:val="18"/>
                  <w:lang w:val="sk-SK"/>
                </w:rPr>
              </w:rPrChange>
            </w:rPr>
            <w:delText>znaleckým posudkom, v čase začatia výkonu záložného práva nie starším ako 3 mesiace</w:delText>
          </w:r>
          <w:bookmarkEnd w:id="1050"/>
          <w:r w:rsidR="008E05AC" w:rsidRPr="008E05AC" w:rsidDel="00DD62E5">
            <w:rPr>
              <w:rFonts w:ascii="Arial" w:hAnsi="Arial" w:cs="Arial"/>
              <w:sz w:val="18"/>
              <w:szCs w:val="18"/>
              <w:highlight w:val="yellow"/>
              <w:lang w:val="sk-SK"/>
              <w:rPrChange w:id="1052" w:author="Jozef Marko" w:date="2019-12-02T12:05:00Z">
                <w:rPr>
                  <w:rFonts w:ascii="Arial" w:hAnsi="Arial" w:cs="Arial"/>
                  <w:sz w:val="18"/>
                  <w:szCs w:val="18"/>
                  <w:lang w:val="sk-SK"/>
                </w:rPr>
              </w:rPrChange>
            </w:rPr>
            <w:delText>, vypracovaným znalcom z príslušného odboru (ďalej len „hodnota zistená posudkom“). Pokiaľ Záložný Veriteľ napriek vynaloženiu primeraného úsilia nepredá Záloh za hodnotu zistenú posudkom, po uplynutí troch (3) mesiacov odo dňa doručenia oznámenia o začatí výkonu záložného práva Záložcovi / Dlžníkovi, je Záložný veriteľ oprávnený predať Záloh tretej osobe minimálne za hodnotu zodpovedajúcu 80% hodnoty zistenej posudkom. Pokiaľ Záložný Veriteľ napriek vynaloženiu primeraného úsilia nepredá Záloh ani za hodnotu zodpovedajúcu 80% hodnoty zistenej posudkom, po uplynutí šiestich (6) mesiacov odo dňa doručenia oznámenia o začatí výkonu záložného práva Záložcovi / Dlžníkovi je Záložný veriteľ oprávnený predať Záloh tretej osobe za hodnotu zodpovedajúcu 70% hodnoty zistenej posudkom.</w:delText>
          </w:r>
        </w:del>
      </w:ins>
    </w:p>
    <w:p w14:paraId="44EFED5B" w14:textId="0425E744" w:rsidR="00151536" w:rsidDel="00DD62E5" w:rsidRDefault="00151536">
      <w:pPr>
        <w:spacing w:after="120"/>
        <w:ind w:left="284" w:right="-569"/>
        <w:jc w:val="both"/>
        <w:rPr>
          <w:del w:id="1053" w:author="Zuzana Sutkova" w:date="2019-12-17T10:43:00Z"/>
          <w:rFonts w:ascii="Arial" w:hAnsi="Arial" w:cs="Arial"/>
          <w:sz w:val="18"/>
          <w:szCs w:val="18"/>
          <w:lang w:val="sk-SK"/>
        </w:rPr>
        <w:pPrChange w:id="1054" w:author="Jozef Marko" w:date="2019-12-02T12:05:00Z">
          <w:pPr>
            <w:numPr>
              <w:ilvl w:val="1"/>
              <w:numId w:val="12"/>
            </w:numPr>
            <w:tabs>
              <w:tab w:val="num" w:pos="284"/>
              <w:tab w:val="num" w:pos="851"/>
            </w:tabs>
            <w:spacing w:after="120"/>
            <w:ind w:left="284" w:right="-569" w:hanging="851"/>
            <w:jc w:val="both"/>
          </w:pPr>
        </w:pPrChange>
      </w:pPr>
      <w:del w:id="1055" w:author="Zuzana Sutkova" w:date="2019-12-17T10:43:00Z">
        <w:r w:rsidDel="00DD62E5">
          <w:rPr>
            <w:rFonts w:ascii="Arial" w:hAnsi="Arial" w:cs="Arial"/>
            <w:sz w:val="18"/>
            <w:szCs w:val="18"/>
            <w:lang w:val="sk-SK"/>
          </w:rPr>
          <w:delText>.</w:delText>
        </w:r>
      </w:del>
    </w:p>
    <w:p w14:paraId="7922D81E" w14:textId="6D3DA869" w:rsidR="00151536" w:rsidRPr="009D7B96" w:rsidDel="00DD62E5" w:rsidRDefault="00151536" w:rsidP="00151536">
      <w:pPr>
        <w:numPr>
          <w:ilvl w:val="1"/>
          <w:numId w:val="12"/>
        </w:numPr>
        <w:tabs>
          <w:tab w:val="clear" w:pos="851"/>
          <w:tab w:val="num" w:pos="284"/>
        </w:tabs>
        <w:spacing w:after="120"/>
        <w:ind w:left="284" w:right="-569"/>
        <w:jc w:val="both"/>
        <w:rPr>
          <w:del w:id="1056" w:author="Zuzana Sutkova" w:date="2019-12-17T10:43:00Z"/>
          <w:rFonts w:ascii="Arial" w:hAnsi="Arial" w:cs="Arial"/>
          <w:sz w:val="18"/>
          <w:szCs w:val="18"/>
          <w:lang w:val="sk-SK"/>
        </w:rPr>
      </w:pPr>
      <w:del w:id="1057" w:author="Zuzana Sutkova" w:date="2019-12-17T10:43:00Z">
        <w:r w:rsidRPr="009D7B96" w:rsidDel="00DD62E5">
          <w:rPr>
            <w:rFonts w:ascii="Arial" w:hAnsi="Arial" w:cs="Arial"/>
            <w:sz w:val="18"/>
            <w:szCs w:val="18"/>
            <w:lang w:val="sk-SK"/>
          </w:rPr>
          <w:delText xml:space="preserve">Za vynaloženie </w:delText>
        </w:r>
        <w:r w:rsidR="009D7B96" w:rsidRPr="009D7B96" w:rsidDel="00DD62E5">
          <w:rPr>
            <w:rFonts w:ascii="Arial" w:hAnsi="Arial" w:cs="Arial"/>
            <w:sz w:val="18"/>
            <w:szCs w:val="18"/>
            <w:lang w:val="sk-SK"/>
          </w:rPr>
          <w:delText>primeraného úsilia sa považuje</w:delText>
        </w:r>
        <w:r w:rsidRPr="009D7B96" w:rsidDel="00DD62E5">
          <w:rPr>
            <w:rFonts w:ascii="Arial" w:hAnsi="Arial" w:cs="Arial"/>
            <w:sz w:val="18"/>
            <w:szCs w:val="18"/>
            <w:lang w:val="sk-SK"/>
          </w:rPr>
          <w:delText xml:space="preserve"> </w:delText>
        </w:r>
        <w:r w:rsidR="009D7B96" w:rsidDel="00DD62E5">
          <w:rPr>
            <w:rFonts w:ascii="Arial" w:hAnsi="Arial" w:cs="Arial"/>
            <w:sz w:val="18"/>
            <w:szCs w:val="18"/>
            <w:lang w:val="sk-SK"/>
          </w:rPr>
          <w:delText xml:space="preserve">najmä </w:delText>
        </w:r>
        <w:r w:rsidRPr="009D7B96" w:rsidDel="00DD62E5">
          <w:rPr>
            <w:rFonts w:ascii="Arial" w:hAnsi="Arial" w:cs="Arial"/>
            <w:sz w:val="18"/>
            <w:szCs w:val="18"/>
            <w:lang w:val="sk-SK"/>
          </w:rPr>
          <w:delText xml:space="preserve">zverejnenie ponuky na </w:delText>
        </w:r>
        <w:r w:rsidR="009D7B96" w:rsidDel="00DD62E5">
          <w:rPr>
            <w:rFonts w:ascii="Arial" w:hAnsi="Arial" w:cs="Arial"/>
            <w:sz w:val="18"/>
            <w:szCs w:val="18"/>
            <w:lang w:val="sk-SK"/>
          </w:rPr>
          <w:delText>predaj</w:delText>
        </w:r>
        <w:r w:rsidRPr="009D7B96" w:rsidDel="00DD62E5">
          <w:rPr>
            <w:rFonts w:ascii="Arial" w:hAnsi="Arial" w:cs="Arial"/>
            <w:sz w:val="18"/>
            <w:szCs w:val="18"/>
            <w:lang w:val="sk-SK"/>
          </w:rPr>
          <w:delText xml:space="preserve"> Zálohu na webovej stránke Záložného veriteľa, pričom ponuka musí byť zverejnená najneskôr od 10. dňa po doručení oznámenia o začatí výkonu záložného práva Záložcovi do doby uzavretia zmluvy o priamom predaji Zálohu</w:delText>
        </w:r>
        <w:r w:rsidR="009D7B96" w:rsidRPr="009D7B96" w:rsidDel="00DD62E5">
          <w:rPr>
            <w:rFonts w:ascii="Arial" w:hAnsi="Arial" w:cs="Arial"/>
            <w:sz w:val="18"/>
            <w:szCs w:val="18"/>
            <w:lang w:val="sk-SK"/>
          </w:rPr>
          <w:delText>.</w:delText>
        </w:r>
      </w:del>
    </w:p>
    <w:p w14:paraId="06CEB58F" w14:textId="4924A84D" w:rsidR="00151536" w:rsidRPr="008E05AC" w:rsidDel="00DD62E5" w:rsidRDefault="008E05AC">
      <w:pPr>
        <w:spacing w:after="120"/>
        <w:ind w:left="284" w:right="-567" w:hanging="851"/>
        <w:jc w:val="both"/>
        <w:rPr>
          <w:del w:id="1058" w:author="Zuzana Sutkova" w:date="2019-12-17T10:43:00Z"/>
          <w:rFonts w:ascii="Arial" w:hAnsi="Arial" w:cs="Arial"/>
          <w:sz w:val="18"/>
          <w:szCs w:val="18"/>
          <w:highlight w:val="yellow"/>
          <w:lang w:val="sk-SK"/>
          <w:rPrChange w:id="1059" w:author="Jozef Marko" w:date="2019-12-02T12:06:00Z">
            <w:rPr>
              <w:del w:id="1060" w:author="Zuzana Sutkova" w:date="2019-12-17T10:43:00Z"/>
              <w:rFonts w:ascii="Arial" w:hAnsi="Arial" w:cs="Arial"/>
              <w:sz w:val="18"/>
              <w:szCs w:val="18"/>
              <w:lang w:val="sk-SK"/>
            </w:rPr>
          </w:rPrChange>
        </w:rPr>
        <w:pPrChange w:id="1061" w:author="Jozef Marko" w:date="2019-12-02T12:07:00Z">
          <w:pPr>
            <w:numPr>
              <w:ilvl w:val="1"/>
              <w:numId w:val="12"/>
            </w:numPr>
            <w:tabs>
              <w:tab w:val="num" w:pos="284"/>
              <w:tab w:val="num" w:pos="851"/>
            </w:tabs>
            <w:spacing w:after="120"/>
            <w:ind w:left="284" w:right="-569" w:hanging="851"/>
            <w:jc w:val="both"/>
          </w:pPr>
        </w:pPrChange>
      </w:pPr>
      <w:ins w:id="1062" w:author="Jozef Marko" w:date="2019-12-02T12:07:00Z">
        <w:del w:id="1063" w:author="Zuzana Sutkova" w:date="2019-12-17T10:43:00Z">
          <w:r w:rsidDel="00DD62E5">
            <w:rPr>
              <w:rFonts w:ascii="Arial" w:hAnsi="Arial" w:cs="Arial"/>
              <w:sz w:val="18"/>
              <w:szCs w:val="18"/>
              <w:highlight w:val="yellow"/>
              <w:lang w:val="sk-SK"/>
            </w:rPr>
            <w:delText xml:space="preserve">6.7             </w:delText>
          </w:r>
        </w:del>
      </w:ins>
      <w:del w:id="1064" w:author="Zuzana Sutkova" w:date="2019-12-17T10:43:00Z">
        <w:r w:rsidR="00151536" w:rsidRPr="008E05AC" w:rsidDel="00DD62E5">
          <w:rPr>
            <w:rFonts w:ascii="Arial" w:hAnsi="Arial" w:cs="Arial"/>
            <w:sz w:val="18"/>
            <w:szCs w:val="18"/>
            <w:highlight w:val="yellow"/>
            <w:lang w:val="sk-SK"/>
            <w:rPrChange w:id="1065" w:author="Jozef Marko" w:date="2019-12-02T12:06:00Z">
              <w:rPr>
                <w:rFonts w:ascii="Arial" w:hAnsi="Arial" w:cs="Arial"/>
                <w:sz w:val="18"/>
                <w:szCs w:val="18"/>
                <w:lang w:val="sk-SK"/>
              </w:rPr>
            </w:rPrChange>
          </w:rPr>
          <w:delText xml:space="preserve">Zmluvné strany sa dohodli, že akákoľvek cena dosiahnutá pri výkone záložného práva predajom Zálohu na dražbe je vzhľadom na povahu tohto spôsobu výkonu záložného práva primeraná a Záložca vyhlasuje, že si je vedomý, že nemôže uplatniť voči Záložnému veriteľovi akúkoľvek zodpovednosť za výšku ceny dosiahnutú na dražbe, vrátane zodpovednosti za škodu.  </w:delText>
        </w:r>
      </w:del>
    </w:p>
    <w:p w14:paraId="66729B96" w14:textId="0E83DED6" w:rsidR="008E05AC" w:rsidRPr="00D57D21" w:rsidDel="00DD62E5" w:rsidRDefault="008E05AC">
      <w:pPr>
        <w:spacing w:after="120"/>
        <w:ind w:left="284" w:right="-567" w:hanging="851"/>
        <w:jc w:val="both"/>
        <w:rPr>
          <w:ins w:id="1066" w:author="Jozef Marko" w:date="2019-12-02T12:06:00Z"/>
          <w:del w:id="1067" w:author="Zuzana Sutkova" w:date="2019-12-17T10:43:00Z"/>
          <w:rFonts w:ascii="Arial" w:hAnsi="Arial" w:cs="Arial"/>
          <w:sz w:val="18"/>
          <w:szCs w:val="18"/>
          <w:highlight w:val="green"/>
          <w:lang w:val="sk-SK"/>
          <w:rPrChange w:id="1068" w:author="Zuzana Sutkova" w:date="2019-12-03T11:45:00Z">
            <w:rPr>
              <w:ins w:id="1069" w:author="Jozef Marko" w:date="2019-12-02T12:06:00Z"/>
              <w:del w:id="1070" w:author="Zuzana Sutkova" w:date="2019-12-17T10:43:00Z"/>
              <w:rFonts w:ascii="Arial" w:hAnsi="Arial" w:cs="Arial"/>
              <w:sz w:val="18"/>
              <w:szCs w:val="18"/>
              <w:lang w:val="sk-SK"/>
            </w:rPr>
          </w:rPrChange>
        </w:rPr>
        <w:pPrChange w:id="1071" w:author="Jozef Marko" w:date="2019-12-02T12:07:00Z">
          <w:pPr>
            <w:numPr>
              <w:ilvl w:val="1"/>
              <w:numId w:val="19"/>
            </w:numPr>
            <w:spacing w:after="120"/>
            <w:ind w:left="542" w:right="-569" w:hanging="400"/>
            <w:jc w:val="both"/>
          </w:pPr>
        </w:pPrChange>
      </w:pPr>
      <w:ins w:id="1072" w:author="Jozef Marko" w:date="2019-12-02T12:06:00Z">
        <w:del w:id="1073" w:author="Zuzana Sutkova" w:date="2019-12-17T10:43:00Z">
          <w:r w:rsidRPr="008E05AC" w:rsidDel="00DD62E5">
            <w:rPr>
              <w:rFonts w:ascii="Arial" w:hAnsi="Arial" w:cs="Arial"/>
              <w:sz w:val="18"/>
              <w:szCs w:val="18"/>
              <w:highlight w:val="yellow"/>
              <w:lang w:val="sk-SK"/>
              <w:rPrChange w:id="1074" w:author="Jozef Marko" w:date="2019-12-02T12:06:00Z">
                <w:rPr>
                  <w:rFonts w:ascii="Arial" w:hAnsi="Arial" w:cs="Arial"/>
                  <w:sz w:val="18"/>
                  <w:szCs w:val="18"/>
                  <w:lang w:val="sk-SK"/>
                </w:rPr>
              </w:rPrChange>
            </w:rPr>
            <w:delText>Zmluvné strany sa dohodli, že cena dosiahnutá pri výkone záložného práva predajom Zálohu na dražbe bude  vzhľadom na povahu tohto spôsobu výkonu záložného práva primeraná, ak bude predaj Zálohu tretej osobe realizovaný pri výkone záložného práva predajom Zálohu na dražbe minimálne za hodnotu zistenú znaleckým posudkom, v čase začatia výkonu záložného práva nie starším ako 3 mesiace, vypracovaným znalcom z príslušného odboru (ďalej len „hodnota zistená posudkom“). Pokiaľ Záložný Veriteľ napriek vynaloženiu primeraného úsilia nepredá Záloh pri výkone záložného práva predajom Zálohu na dražbe za hodnotu zistenú posudkom, po uplynutí troch (3) mesiacov odo dňa doručenia oznámenia o začatí výkonu záložného práva Záložcovi / Dlžníkovi, je Záložný veriteľ oprávnený predať Záloh pri výkone záložného práva predajom Zálohu na dražbe tretej osobe minimálne za hodnotu zodpovedajúcu 80% hodnoty zistenej posudkom. Pokiaľ Záložný Veriteľ napriek vynaloženiu primeraného úsilia nepredá Záloh pri výkone záložného práva predajom Zálohu na dražbe ani za hodnotu zodpovedajúcu 80% hodnoty zistenej posudkom, po uplynutí šiestich (6) mesiacov odo dňa doručenia oznámenia o začatí výkonu záložného práva Záložcovi / Dlžníkovi je Záložný veriteľ oprávnený predať Záloh pri výkone záložného práva predajom Zálohu na dražbe tretej osobe za hodnotu zodpovedajúcu 70% hodnoty zistenej posudkom.</w:delText>
          </w:r>
        </w:del>
      </w:ins>
    </w:p>
    <w:p w14:paraId="55C7C6C5" w14:textId="552F7F55" w:rsidR="008E05AC" w:rsidRPr="00071E8E" w:rsidDel="00DD62E5" w:rsidRDefault="008E05AC">
      <w:pPr>
        <w:spacing w:after="120"/>
        <w:ind w:left="284" w:right="-567" w:hanging="851"/>
        <w:jc w:val="both"/>
        <w:rPr>
          <w:ins w:id="1075" w:author="Jozef Marko" w:date="2019-12-02T12:06:00Z"/>
          <w:del w:id="1076" w:author="Zuzana Sutkova" w:date="2019-12-17T10:43:00Z"/>
          <w:rFonts w:ascii="Arial" w:hAnsi="Arial" w:cs="Arial"/>
          <w:sz w:val="18"/>
          <w:szCs w:val="18"/>
          <w:lang w:val="sk-SK"/>
        </w:rPr>
        <w:pPrChange w:id="1077" w:author="Jozef Marko" w:date="2019-12-02T12:07:00Z">
          <w:pPr>
            <w:spacing w:after="120"/>
            <w:ind w:left="284" w:right="-569"/>
            <w:jc w:val="both"/>
          </w:pPr>
        </w:pPrChange>
      </w:pPr>
      <w:ins w:id="1078" w:author="Jozef Marko" w:date="2019-12-02T12:07:00Z">
        <w:del w:id="1079" w:author="Zuzana Sutkova" w:date="2019-12-17T10:43:00Z">
          <w:r w:rsidDel="00DD62E5">
            <w:rPr>
              <w:rFonts w:ascii="Arial" w:hAnsi="Arial" w:cs="Arial"/>
              <w:sz w:val="18"/>
              <w:szCs w:val="18"/>
              <w:highlight w:val="yellow"/>
              <w:lang w:val="sk-SK"/>
            </w:rPr>
            <w:delText xml:space="preserve">                 </w:delText>
          </w:r>
        </w:del>
      </w:ins>
      <w:ins w:id="1080" w:author="Jozef Marko" w:date="2019-12-02T12:06:00Z">
        <w:del w:id="1081" w:author="Zuzana Sutkova" w:date="2019-12-17T10:43:00Z">
          <w:r w:rsidRPr="008E05AC" w:rsidDel="00DD62E5">
            <w:rPr>
              <w:rFonts w:ascii="Arial" w:hAnsi="Arial" w:cs="Arial"/>
              <w:sz w:val="18"/>
              <w:szCs w:val="18"/>
              <w:highlight w:val="yellow"/>
              <w:lang w:val="sk-SK"/>
              <w:rPrChange w:id="1082" w:author="Jozef Marko" w:date="2019-12-02T12:06:00Z">
                <w:rPr>
                  <w:rFonts w:ascii="Arial" w:hAnsi="Arial" w:cs="Arial"/>
                  <w:sz w:val="18"/>
                  <w:szCs w:val="18"/>
                  <w:lang w:val="sk-SK"/>
                </w:rPr>
              </w:rPrChange>
            </w:rPr>
            <w:delText>Záložca / Dlžník vyhlasuje, že si je vedomý, že ak sa bude postupovať v súlade s ustanovením odseku 6.6</w:delText>
          </w:r>
        </w:del>
      </w:ins>
      <w:ins w:id="1083" w:author="Jozef Marko" w:date="2019-12-02T12:07:00Z">
        <w:del w:id="1084" w:author="Zuzana Sutkova" w:date="2019-12-17T10:43:00Z">
          <w:r w:rsidDel="00DD62E5">
            <w:rPr>
              <w:rFonts w:ascii="Arial" w:hAnsi="Arial" w:cs="Arial"/>
              <w:sz w:val="18"/>
              <w:szCs w:val="18"/>
              <w:highlight w:val="yellow"/>
              <w:lang w:val="sk-SK"/>
            </w:rPr>
            <w:delText xml:space="preserve"> </w:delText>
          </w:r>
        </w:del>
      </w:ins>
      <w:ins w:id="1085" w:author="Jozef Marko" w:date="2019-12-02T12:08:00Z">
        <w:del w:id="1086" w:author="Zuzana Sutkova" w:date="2019-12-17T10:43:00Z">
          <w:r w:rsidDel="00DD62E5">
            <w:rPr>
              <w:rFonts w:ascii="Arial" w:hAnsi="Arial" w:cs="Arial"/>
              <w:sz w:val="18"/>
              <w:szCs w:val="18"/>
              <w:highlight w:val="yellow"/>
              <w:lang w:val="sk-SK"/>
            </w:rPr>
            <w:delText>a</w:delText>
          </w:r>
        </w:del>
      </w:ins>
      <w:ins w:id="1087" w:author="Jozef Marko" w:date="2019-12-02T12:07:00Z">
        <w:del w:id="1088" w:author="Zuzana Sutkova" w:date="2019-12-17T10:43:00Z">
          <w:r w:rsidDel="00DD62E5">
            <w:rPr>
              <w:rFonts w:ascii="Arial" w:hAnsi="Arial" w:cs="Arial"/>
              <w:sz w:val="18"/>
              <w:szCs w:val="18"/>
              <w:highlight w:val="yellow"/>
              <w:lang w:val="sk-SK"/>
            </w:rPr>
            <w:delText xml:space="preserve"> 6.7.</w:delText>
          </w:r>
        </w:del>
      </w:ins>
      <w:ins w:id="1089" w:author="Jozef Marko" w:date="2019-12-02T12:06:00Z">
        <w:del w:id="1090" w:author="Zuzana Sutkova" w:date="2019-12-17T10:43:00Z">
          <w:r w:rsidRPr="008E05AC" w:rsidDel="00DD62E5">
            <w:rPr>
              <w:rFonts w:ascii="Arial" w:hAnsi="Arial" w:cs="Arial"/>
              <w:sz w:val="18"/>
              <w:szCs w:val="18"/>
              <w:highlight w:val="yellow"/>
              <w:lang w:val="sk-SK"/>
              <w:rPrChange w:id="1091" w:author="Jozef Marko" w:date="2019-12-02T12:06:00Z">
                <w:rPr>
                  <w:rFonts w:ascii="Arial" w:hAnsi="Arial" w:cs="Arial"/>
                  <w:sz w:val="18"/>
                  <w:szCs w:val="18"/>
                  <w:lang w:val="sk-SK"/>
                </w:rPr>
              </w:rPrChange>
            </w:rPr>
            <w:delText>, nemôže uplatniť voči Záložnému veriteľovi akúkoľvek zodpovednosť za výšku ceny dosiahnutú na dražbe, vrátane zodpovednosti za škodu.</w:delText>
          </w:r>
          <w:r w:rsidRPr="00071E8E" w:rsidDel="00DD62E5">
            <w:rPr>
              <w:rFonts w:ascii="Arial" w:hAnsi="Arial" w:cs="Arial"/>
              <w:sz w:val="18"/>
              <w:szCs w:val="18"/>
              <w:lang w:val="sk-SK"/>
            </w:rPr>
            <w:delText xml:space="preserve">  </w:delText>
          </w:r>
        </w:del>
      </w:ins>
    </w:p>
    <w:p w14:paraId="061FA3BB" w14:textId="685D6B7B" w:rsidR="00151536" w:rsidRPr="006F0823" w:rsidDel="00DD62E5" w:rsidRDefault="00151536" w:rsidP="00151536">
      <w:pPr>
        <w:numPr>
          <w:ilvl w:val="1"/>
          <w:numId w:val="12"/>
        </w:numPr>
        <w:tabs>
          <w:tab w:val="clear" w:pos="851"/>
          <w:tab w:val="num" w:pos="284"/>
        </w:tabs>
        <w:spacing w:after="120"/>
        <w:ind w:left="284" w:right="-569"/>
        <w:jc w:val="both"/>
        <w:rPr>
          <w:del w:id="1092" w:author="Zuzana Sutkova" w:date="2019-12-17T10:43:00Z"/>
          <w:rFonts w:ascii="Arial" w:hAnsi="Arial" w:cs="Arial"/>
          <w:sz w:val="18"/>
          <w:szCs w:val="18"/>
          <w:lang w:val="sk-SK"/>
        </w:rPr>
      </w:pPr>
      <w:del w:id="1093" w:author="Zuzana Sutkova" w:date="2019-12-17T10:43:00Z">
        <w:r w:rsidRPr="006F0823" w:rsidDel="00DD62E5">
          <w:rPr>
            <w:rFonts w:ascii="Arial" w:hAnsi="Arial" w:cs="Arial"/>
            <w:sz w:val="18"/>
            <w:szCs w:val="18"/>
            <w:lang w:val="sk-SK"/>
          </w:rPr>
          <w:delText>Záložný veriteľ koná pri výkone záložného práva v mene Záložcu. Záložca súhlasí s tým, aby pri výkone záložného práva Záložný Veriteľ predal Záloh v mene a na účet Záložcu</w:delText>
        </w:r>
      </w:del>
      <w:ins w:id="1094" w:author="Jozef Marko" w:date="2019-12-02T12:08:00Z">
        <w:del w:id="1095" w:author="Zuzana Sutkova" w:date="2019-12-17T10:43:00Z">
          <w:r w:rsidR="008E05AC" w:rsidDel="00DD62E5">
            <w:rPr>
              <w:rFonts w:ascii="Arial" w:hAnsi="Arial" w:cs="Arial"/>
              <w:sz w:val="18"/>
              <w:szCs w:val="18"/>
              <w:lang w:val="sk-SK"/>
            </w:rPr>
            <w:delText>,</w:delText>
          </w:r>
        </w:del>
      </w:ins>
      <w:del w:id="1096" w:author="Zuzana Sutkova" w:date="2019-12-17T10:43:00Z">
        <w:r w:rsidRPr="006F0823" w:rsidDel="00DD62E5">
          <w:rPr>
            <w:rFonts w:ascii="Arial" w:hAnsi="Arial" w:cs="Arial"/>
            <w:sz w:val="18"/>
            <w:szCs w:val="18"/>
            <w:lang w:val="sk-SK"/>
          </w:rPr>
          <w:delText xml:space="preserve"> a aby uskutočnil všetky úkony, potrebné na výkon záložného práva najmä aby</w:delText>
        </w:r>
        <w:r w:rsidDel="00DD62E5">
          <w:rPr>
            <w:rFonts w:ascii="Arial" w:hAnsi="Arial" w:cs="Arial"/>
            <w:sz w:val="18"/>
            <w:szCs w:val="18"/>
            <w:lang w:val="sk-SK"/>
          </w:rPr>
          <w:delText>:</w:delText>
        </w:r>
      </w:del>
    </w:p>
    <w:p w14:paraId="06D8F189" w14:textId="5D2C1BCF" w:rsidR="00151536" w:rsidRPr="006F0823" w:rsidDel="00DD62E5" w:rsidRDefault="00151536" w:rsidP="00151536">
      <w:pPr>
        <w:numPr>
          <w:ilvl w:val="2"/>
          <w:numId w:val="12"/>
        </w:numPr>
        <w:tabs>
          <w:tab w:val="clear" w:pos="851"/>
          <w:tab w:val="num" w:pos="284"/>
        </w:tabs>
        <w:spacing w:after="120"/>
        <w:ind w:left="284" w:right="-569"/>
        <w:jc w:val="both"/>
        <w:rPr>
          <w:del w:id="1097" w:author="Zuzana Sutkova" w:date="2019-12-17T10:43:00Z"/>
          <w:rFonts w:ascii="Arial" w:hAnsi="Arial" w:cs="Arial"/>
          <w:sz w:val="18"/>
          <w:szCs w:val="18"/>
          <w:lang w:val="sk-SK"/>
        </w:rPr>
      </w:pPr>
      <w:del w:id="1098" w:author="Zuzana Sutkova" w:date="2019-12-17T10:43:00Z">
        <w:r w:rsidRPr="006F0823" w:rsidDel="00DD62E5">
          <w:rPr>
            <w:rFonts w:ascii="Arial" w:hAnsi="Arial" w:cs="Arial"/>
            <w:sz w:val="18"/>
            <w:szCs w:val="18"/>
            <w:lang w:val="sk-SK"/>
          </w:rPr>
          <w:delText>zabezpečil znalecký posudok na ocenenie Zálohu znalcom vybraným Záložným veriteľom,</w:delText>
        </w:r>
      </w:del>
    </w:p>
    <w:p w14:paraId="4BB6DBE0" w14:textId="081835B7" w:rsidR="00151536" w:rsidRPr="006F0823" w:rsidDel="00DD62E5" w:rsidRDefault="00151536" w:rsidP="00151536">
      <w:pPr>
        <w:numPr>
          <w:ilvl w:val="2"/>
          <w:numId w:val="12"/>
        </w:numPr>
        <w:tabs>
          <w:tab w:val="clear" w:pos="851"/>
          <w:tab w:val="num" w:pos="284"/>
        </w:tabs>
        <w:spacing w:after="120"/>
        <w:ind w:left="284" w:right="-569"/>
        <w:jc w:val="both"/>
        <w:rPr>
          <w:del w:id="1099" w:author="Zuzana Sutkova" w:date="2019-12-17T10:43:00Z"/>
          <w:rFonts w:ascii="Arial" w:hAnsi="Arial" w:cs="Arial"/>
          <w:sz w:val="18"/>
          <w:szCs w:val="18"/>
          <w:lang w:val="sk-SK"/>
        </w:rPr>
      </w:pPr>
      <w:del w:id="1100" w:author="Zuzana Sutkova" w:date="2019-12-17T10:43:00Z">
        <w:r w:rsidDel="00DD62E5">
          <w:rPr>
            <w:rFonts w:ascii="Arial" w:hAnsi="Arial" w:cs="Arial"/>
            <w:sz w:val="18"/>
            <w:szCs w:val="18"/>
            <w:lang w:val="sk-SK"/>
          </w:rPr>
          <w:delText>uzavrel</w:delText>
        </w:r>
        <w:r w:rsidRPr="006F0823" w:rsidDel="00DD62E5">
          <w:rPr>
            <w:rFonts w:ascii="Arial" w:hAnsi="Arial" w:cs="Arial"/>
            <w:sz w:val="18"/>
            <w:szCs w:val="18"/>
            <w:lang w:val="sk-SK"/>
          </w:rPr>
          <w:delText xml:space="preserve"> v mene Záložcu kúpnu zmluvu,</w:delText>
        </w:r>
      </w:del>
    </w:p>
    <w:p w14:paraId="411E08AD" w14:textId="50AE64C6" w:rsidR="00151536" w:rsidRPr="006F0823" w:rsidDel="00DD62E5" w:rsidRDefault="00151536" w:rsidP="00151536">
      <w:pPr>
        <w:numPr>
          <w:ilvl w:val="2"/>
          <w:numId w:val="12"/>
        </w:numPr>
        <w:tabs>
          <w:tab w:val="clear" w:pos="851"/>
          <w:tab w:val="num" w:pos="284"/>
        </w:tabs>
        <w:spacing w:after="120"/>
        <w:ind w:left="284" w:right="-569"/>
        <w:jc w:val="both"/>
        <w:rPr>
          <w:del w:id="1101" w:author="Zuzana Sutkova" w:date="2019-12-17T10:43:00Z"/>
          <w:rFonts w:ascii="Arial" w:hAnsi="Arial" w:cs="Arial"/>
          <w:sz w:val="18"/>
          <w:szCs w:val="18"/>
          <w:lang w:val="sk-SK"/>
        </w:rPr>
      </w:pPr>
      <w:del w:id="1102" w:author="Zuzana Sutkova" w:date="2019-12-17T10:43:00Z">
        <w:r w:rsidRPr="006F0823" w:rsidDel="00DD62E5">
          <w:rPr>
            <w:rFonts w:ascii="Arial" w:hAnsi="Arial" w:cs="Arial"/>
            <w:sz w:val="18"/>
            <w:szCs w:val="18"/>
            <w:lang w:val="sk-SK"/>
          </w:rPr>
          <w:delText>zabezpečil potrebné listiny na prevod v</w:delText>
        </w:r>
        <w:r w:rsidR="00455F23" w:rsidDel="00DD62E5">
          <w:rPr>
            <w:rFonts w:ascii="Arial" w:hAnsi="Arial" w:cs="Arial"/>
            <w:sz w:val="18"/>
            <w:szCs w:val="18"/>
            <w:lang w:val="sk-SK"/>
          </w:rPr>
          <w:delText>lastníckeho práva</w:delText>
        </w:r>
        <w:r w:rsidRPr="006F0823" w:rsidDel="00DD62E5">
          <w:rPr>
            <w:rFonts w:ascii="Arial" w:hAnsi="Arial" w:cs="Arial"/>
            <w:sz w:val="18"/>
            <w:szCs w:val="18"/>
            <w:lang w:val="sk-SK"/>
          </w:rPr>
          <w:delText>,</w:delText>
        </w:r>
      </w:del>
    </w:p>
    <w:p w14:paraId="531B8DCF" w14:textId="7CD93AB8" w:rsidR="00151536" w:rsidRPr="009D7B96" w:rsidDel="00DD62E5" w:rsidRDefault="00151536" w:rsidP="009D7B96">
      <w:pPr>
        <w:numPr>
          <w:ilvl w:val="2"/>
          <w:numId w:val="12"/>
        </w:numPr>
        <w:tabs>
          <w:tab w:val="clear" w:pos="851"/>
          <w:tab w:val="num" w:pos="284"/>
        </w:tabs>
        <w:spacing w:after="120"/>
        <w:ind w:left="284" w:right="-569"/>
        <w:jc w:val="both"/>
        <w:rPr>
          <w:del w:id="1103" w:author="Zuzana Sutkova" w:date="2019-12-17T10:43:00Z"/>
          <w:rFonts w:ascii="Arial" w:hAnsi="Arial" w:cs="Arial"/>
          <w:sz w:val="18"/>
          <w:szCs w:val="18"/>
          <w:lang w:val="sk-SK"/>
        </w:rPr>
      </w:pPr>
      <w:del w:id="1104" w:author="Zuzana Sutkova" w:date="2019-12-17T10:43:00Z">
        <w:r w:rsidRPr="006F0823" w:rsidDel="00DD62E5">
          <w:rPr>
            <w:rFonts w:ascii="Arial" w:hAnsi="Arial" w:cs="Arial"/>
            <w:sz w:val="18"/>
            <w:szCs w:val="18"/>
            <w:lang w:val="sk-SK"/>
          </w:rPr>
          <w:delText>vykonal všetky ďalšie právne úkony súvisiace s predajom Zálohu.</w:delText>
        </w:r>
      </w:del>
    </w:p>
    <w:p w14:paraId="631C14E4" w14:textId="2B1B4DD1" w:rsidR="00151536" w:rsidRPr="006F0823" w:rsidDel="00DD62E5" w:rsidRDefault="00151536" w:rsidP="00151536">
      <w:pPr>
        <w:numPr>
          <w:ilvl w:val="1"/>
          <w:numId w:val="12"/>
        </w:numPr>
        <w:tabs>
          <w:tab w:val="clear" w:pos="851"/>
          <w:tab w:val="num" w:pos="284"/>
        </w:tabs>
        <w:spacing w:after="40"/>
        <w:ind w:left="284" w:right="-567"/>
        <w:jc w:val="both"/>
        <w:rPr>
          <w:del w:id="1105" w:author="Zuzana Sutkova" w:date="2019-12-17T10:43:00Z"/>
          <w:rFonts w:ascii="Arial" w:hAnsi="Arial" w:cs="Arial"/>
          <w:sz w:val="18"/>
          <w:szCs w:val="18"/>
          <w:lang w:val="sk-SK"/>
        </w:rPr>
      </w:pPr>
      <w:del w:id="1106" w:author="Zuzana Sutkova" w:date="2019-12-17T10:43:00Z">
        <w:r w:rsidRPr="006F0823" w:rsidDel="00DD62E5">
          <w:rPr>
            <w:rFonts w:ascii="Arial" w:hAnsi="Arial" w:cs="Arial"/>
            <w:sz w:val="18"/>
            <w:szCs w:val="18"/>
            <w:lang w:val="sk-SK"/>
          </w:rPr>
          <w:delText>Záložný Veriteľ je oprávnený použiť výťažok z predaja Zálohu na uspokojenie Pohľadávky v nasledovnom poradí:</w:delText>
        </w:r>
      </w:del>
    </w:p>
    <w:p w14:paraId="475A4EBC" w14:textId="4973A081" w:rsidR="00151536" w:rsidRPr="006F0823" w:rsidDel="00DD62E5" w:rsidRDefault="00151536" w:rsidP="00151536">
      <w:pPr>
        <w:numPr>
          <w:ilvl w:val="2"/>
          <w:numId w:val="12"/>
        </w:numPr>
        <w:tabs>
          <w:tab w:val="clear" w:pos="851"/>
          <w:tab w:val="num" w:pos="284"/>
        </w:tabs>
        <w:spacing w:after="40"/>
        <w:ind w:left="284" w:right="-567"/>
        <w:jc w:val="both"/>
        <w:rPr>
          <w:del w:id="1107" w:author="Zuzana Sutkova" w:date="2019-12-17T10:43:00Z"/>
          <w:rFonts w:ascii="Arial" w:hAnsi="Arial" w:cs="Arial"/>
          <w:sz w:val="18"/>
          <w:szCs w:val="18"/>
          <w:lang w:val="sk-SK"/>
        </w:rPr>
      </w:pPr>
      <w:del w:id="1108" w:author="Zuzana Sutkova" w:date="2019-12-17T10:43:00Z">
        <w:r w:rsidRPr="006F0823" w:rsidDel="00DD62E5">
          <w:rPr>
            <w:rFonts w:ascii="Arial" w:hAnsi="Arial" w:cs="Arial"/>
            <w:sz w:val="18"/>
            <w:szCs w:val="18"/>
            <w:lang w:val="sk-SK"/>
          </w:rPr>
          <w:delText>preukázané a nevyhnutné náklady vynaložené pri výkone záložného práva</w:delText>
        </w:r>
        <w:r w:rsidDel="00DD62E5">
          <w:rPr>
            <w:rFonts w:ascii="Arial" w:hAnsi="Arial" w:cs="Arial"/>
            <w:sz w:val="18"/>
            <w:szCs w:val="18"/>
            <w:lang w:val="sk-SK"/>
          </w:rPr>
          <w:delText xml:space="preserve">, pričom za také náklady sa podľa dohody zmluvných strán považujú aj náklady vynaložené na prípravu výkonu záložného </w:delText>
        </w:r>
        <w:r w:rsidR="00455F23" w:rsidDel="00DD62E5">
          <w:rPr>
            <w:rFonts w:ascii="Arial" w:hAnsi="Arial" w:cs="Arial"/>
            <w:sz w:val="18"/>
            <w:szCs w:val="18"/>
            <w:lang w:val="sk-SK"/>
          </w:rPr>
          <w:delText>práva</w:delText>
        </w:r>
        <w:r w:rsidDel="00DD62E5">
          <w:rPr>
            <w:rFonts w:ascii="Arial" w:hAnsi="Arial" w:cs="Arial"/>
            <w:sz w:val="18"/>
            <w:szCs w:val="18"/>
            <w:lang w:val="sk-SK"/>
          </w:rPr>
          <w:delText>,</w:delText>
        </w:r>
      </w:del>
    </w:p>
    <w:p w14:paraId="6E8B6F51" w14:textId="18A654C2" w:rsidR="00151536" w:rsidRPr="006F0823" w:rsidDel="00DD62E5" w:rsidRDefault="009D7B96" w:rsidP="00151536">
      <w:pPr>
        <w:numPr>
          <w:ilvl w:val="2"/>
          <w:numId w:val="12"/>
        </w:numPr>
        <w:tabs>
          <w:tab w:val="clear" w:pos="851"/>
          <w:tab w:val="num" w:pos="284"/>
        </w:tabs>
        <w:spacing w:after="40"/>
        <w:ind w:left="284" w:right="-567"/>
        <w:jc w:val="both"/>
        <w:rPr>
          <w:del w:id="1109" w:author="Zuzana Sutkova" w:date="2019-12-17T10:43:00Z"/>
          <w:rFonts w:ascii="Arial" w:hAnsi="Arial" w:cs="Arial"/>
          <w:sz w:val="18"/>
          <w:szCs w:val="18"/>
          <w:lang w:val="sk-SK"/>
        </w:rPr>
      </w:pPr>
      <w:del w:id="1110" w:author="Zuzana Sutkova" w:date="2019-12-17T10:43:00Z">
        <w:r w:rsidDel="00DD62E5">
          <w:rPr>
            <w:rFonts w:ascii="Arial" w:hAnsi="Arial" w:cs="Arial"/>
            <w:sz w:val="18"/>
            <w:szCs w:val="18"/>
            <w:lang w:val="sk-SK"/>
          </w:rPr>
          <w:delText xml:space="preserve">úroky na základe </w:delText>
        </w:r>
        <w:r w:rsidR="00151536" w:rsidRPr="006F0823" w:rsidDel="00DD62E5">
          <w:rPr>
            <w:rFonts w:ascii="Arial" w:hAnsi="Arial" w:cs="Arial"/>
            <w:sz w:val="18"/>
            <w:szCs w:val="18"/>
            <w:lang w:val="sk-SK"/>
          </w:rPr>
          <w:delText>Úverovej Zmluvy,</w:delText>
        </w:r>
      </w:del>
    </w:p>
    <w:p w14:paraId="763A5B47" w14:textId="04E026AA" w:rsidR="00151536" w:rsidRPr="006F0823" w:rsidDel="00DD62E5" w:rsidRDefault="00151536" w:rsidP="00151536">
      <w:pPr>
        <w:numPr>
          <w:ilvl w:val="2"/>
          <w:numId w:val="12"/>
        </w:numPr>
        <w:tabs>
          <w:tab w:val="clear" w:pos="851"/>
          <w:tab w:val="num" w:pos="284"/>
        </w:tabs>
        <w:spacing w:after="40"/>
        <w:ind w:left="284" w:right="-567"/>
        <w:jc w:val="both"/>
        <w:rPr>
          <w:del w:id="1111" w:author="Zuzana Sutkova" w:date="2019-12-17T10:43:00Z"/>
          <w:rFonts w:ascii="Arial" w:hAnsi="Arial" w:cs="Arial"/>
          <w:sz w:val="18"/>
          <w:szCs w:val="18"/>
          <w:lang w:val="sk-SK"/>
        </w:rPr>
      </w:pPr>
      <w:del w:id="1112" w:author="Zuzana Sutkova" w:date="2019-12-17T10:43:00Z">
        <w:r w:rsidRPr="006F0823" w:rsidDel="00DD62E5">
          <w:rPr>
            <w:rFonts w:ascii="Arial" w:hAnsi="Arial" w:cs="Arial"/>
            <w:sz w:val="18"/>
            <w:szCs w:val="18"/>
            <w:lang w:val="sk-SK"/>
          </w:rPr>
          <w:delText>istina pohľadávky na základe Úverovej Zmluvy,</w:delText>
        </w:r>
      </w:del>
    </w:p>
    <w:p w14:paraId="37CC9F84" w14:textId="4BC25492" w:rsidR="00151536" w:rsidRPr="006F0823" w:rsidDel="00DD62E5" w:rsidRDefault="00151536" w:rsidP="00151536">
      <w:pPr>
        <w:numPr>
          <w:ilvl w:val="2"/>
          <w:numId w:val="12"/>
        </w:numPr>
        <w:tabs>
          <w:tab w:val="clear" w:pos="851"/>
          <w:tab w:val="num" w:pos="284"/>
        </w:tabs>
        <w:spacing w:after="40"/>
        <w:ind w:left="284" w:right="-567"/>
        <w:jc w:val="both"/>
        <w:rPr>
          <w:del w:id="1113" w:author="Zuzana Sutkova" w:date="2019-12-17T10:43:00Z"/>
          <w:rFonts w:ascii="Arial" w:hAnsi="Arial" w:cs="Arial"/>
          <w:sz w:val="18"/>
          <w:szCs w:val="18"/>
          <w:lang w:val="sk-SK"/>
        </w:rPr>
      </w:pPr>
      <w:del w:id="1114" w:author="Zuzana Sutkova" w:date="2019-12-17T10:43:00Z">
        <w:r w:rsidRPr="006F0823" w:rsidDel="00DD62E5">
          <w:rPr>
            <w:rFonts w:ascii="Arial" w:hAnsi="Arial" w:cs="Arial"/>
            <w:sz w:val="18"/>
            <w:szCs w:val="18"/>
            <w:lang w:val="sk-SK"/>
          </w:rPr>
          <w:delText>úroky z omeškania a poplatky na základe Úverovej Zmluvy,</w:delText>
        </w:r>
      </w:del>
    </w:p>
    <w:p w14:paraId="40105402" w14:textId="1D7A20C5" w:rsidR="00151536" w:rsidRPr="006F0823" w:rsidDel="00DD62E5" w:rsidRDefault="00151536" w:rsidP="00151536">
      <w:pPr>
        <w:numPr>
          <w:ilvl w:val="2"/>
          <w:numId w:val="12"/>
        </w:numPr>
        <w:tabs>
          <w:tab w:val="clear" w:pos="851"/>
          <w:tab w:val="num" w:pos="284"/>
        </w:tabs>
        <w:spacing w:after="120"/>
        <w:ind w:left="284" w:right="-569"/>
        <w:jc w:val="both"/>
        <w:rPr>
          <w:del w:id="1115" w:author="Zuzana Sutkova" w:date="2019-12-17T10:43:00Z"/>
          <w:rFonts w:ascii="Arial" w:hAnsi="Arial" w:cs="Arial"/>
          <w:sz w:val="18"/>
          <w:szCs w:val="18"/>
          <w:lang w:val="sk-SK"/>
        </w:rPr>
      </w:pPr>
      <w:del w:id="1116" w:author="Zuzana Sutkova" w:date="2019-12-17T10:43:00Z">
        <w:r w:rsidDel="00DD62E5">
          <w:rPr>
            <w:rFonts w:ascii="Arial" w:hAnsi="Arial" w:cs="Arial"/>
            <w:sz w:val="18"/>
            <w:szCs w:val="18"/>
            <w:lang w:val="sk-SK"/>
          </w:rPr>
          <w:delText>iné pohľadávky podľa bodu 2.2 tejto Zmluvy</w:delText>
        </w:r>
      </w:del>
      <w:ins w:id="1117" w:author="Jozef Marko" w:date="2019-12-02T12:08:00Z">
        <w:del w:id="1118" w:author="Zuzana Sutkova" w:date="2019-12-17T10:43:00Z">
          <w:r w:rsidR="008E05AC" w:rsidRPr="008E05AC" w:rsidDel="00DD62E5">
            <w:rPr>
              <w:rFonts w:ascii="Arial" w:hAnsi="Arial" w:cs="Arial"/>
              <w:sz w:val="18"/>
              <w:szCs w:val="18"/>
              <w:highlight w:val="yellow"/>
              <w:lang w:val="sk-SK"/>
              <w:rPrChange w:id="1119" w:author="Jozef Marko" w:date="2019-12-02T12:08:00Z">
                <w:rPr>
                  <w:rFonts w:ascii="Arial" w:hAnsi="Arial" w:cs="Arial"/>
                  <w:sz w:val="18"/>
                  <w:szCs w:val="18"/>
                  <w:lang w:val="sk-SK"/>
                </w:rPr>
              </w:rPrChange>
            </w:rPr>
            <w:delText>.</w:delText>
          </w:r>
        </w:del>
      </w:ins>
    </w:p>
    <w:p w14:paraId="4D73AE63" w14:textId="4D00CBEA" w:rsidR="00151536" w:rsidDel="00DD62E5" w:rsidRDefault="00151536" w:rsidP="00151536">
      <w:pPr>
        <w:numPr>
          <w:ilvl w:val="1"/>
          <w:numId w:val="12"/>
        </w:numPr>
        <w:tabs>
          <w:tab w:val="clear" w:pos="851"/>
          <w:tab w:val="num" w:pos="284"/>
        </w:tabs>
        <w:spacing w:after="120"/>
        <w:ind w:left="284" w:right="-569"/>
        <w:jc w:val="both"/>
        <w:rPr>
          <w:del w:id="1120" w:author="Zuzana Sutkova" w:date="2019-12-17T10:43:00Z"/>
          <w:rFonts w:ascii="Arial" w:hAnsi="Arial" w:cs="Arial"/>
          <w:sz w:val="18"/>
          <w:szCs w:val="18"/>
          <w:lang w:val="sk-SK"/>
        </w:rPr>
      </w:pPr>
      <w:del w:id="1121" w:author="Zuzana Sutkova" w:date="2019-12-17T10:43:00Z">
        <w:r w:rsidRPr="006F0823" w:rsidDel="00DD62E5">
          <w:rPr>
            <w:rFonts w:ascii="Arial" w:hAnsi="Arial" w:cs="Arial"/>
            <w:sz w:val="18"/>
            <w:szCs w:val="18"/>
            <w:lang w:val="sk-SK"/>
          </w:rPr>
          <w:delText xml:space="preserve">Záložný veriteľ podá o výkone záložného práva a o použití výťažku z predaja Zálohu Záložcovi písomnú správu bez zbytočného odkladu po zrealizovaní rozúčtovania výťažku. Záložca má právo na výťažok predaja prevyšujúci zabezpečenú </w:delText>
        </w:r>
        <w:r w:rsidDel="00DD62E5">
          <w:rPr>
            <w:rFonts w:ascii="Arial" w:hAnsi="Arial" w:cs="Arial"/>
            <w:sz w:val="18"/>
            <w:szCs w:val="18"/>
            <w:lang w:val="sk-SK"/>
          </w:rPr>
          <w:delText>P</w:delText>
        </w:r>
        <w:r w:rsidRPr="006F0823" w:rsidDel="00DD62E5">
          <w:rPr>
            <w:rFonts w:ascii="Arial" w:hAnsi="Arial" w:cs="Arial"/>
            <w:sz w:val="18"/>
            <w:szCs w:val="18"/>
            <w:lang w:val="sk-SK"/>
          </w:rPr>
          <w:delText>ohľadávku po odpočítaní účelne vynaložených nevyhnutných nákladov súvisiacich s výkonom záložného práva</w:delText>
        </w:r>
        <w:r w:rsidR="009D7B96" w:rsidDel="00DD62E5">
          <w:rPr>
            <w:rFonts w:ascii="Arial" w:hAnsi="Arial" w:cs="Arial"/>
            <w:sz w:val="18"/>
            <w:szCs w:val="18"/>
            <w:lang w:val="sk-SK"/>
          </w:rPr>
          <w:delText>.</w:delText>
        </w:r>
      </w:del>
    </w:p>
    <w:p w14:paraId="2AE87419" w14:textId="1A062D8A" w:rsidR="007019B2" w:rsidRPr="000B6076" w:rsidDel="00DD62E5" w:rsidRDefault="007019B2" w:rsidP="007019B2">
      <w:pPr>
        <w:numPr>
          <w:ilvl w:val="0"/>
          <w:numId w:val="12"/>
        </w:numPr>
        <w:tabs>
          <w:tab w:val="clear" w:pos="851"/>
          <w:tab w:val="num" w:pos="284"/>
        </w:tabs>
        <w:spacing w:after="120"/>
        <w:ind w:left="284" w:right="-569"/>
        <w:jc w:val="both"/>
        <w:rPr>
          <w:del w:id="1122" w:author="Zuzana Sutkova" w:date="2019-12-17T10:43:00Z"/>
          <w:rFonts w:ascii="Arial" w:hAnsi="Arial" w:cs="Arial"/>
          <w:b/>
          <w:sz w:val="18"/>
          <w:lang w:val="sk-SK"/>
        </w:rPr>
      </w:pPr>
      <w:del w:id="1123" w:author="Zuzana Sutkova" w:date="2019-12-17T10:43:00Z">
        <w:r w:rsidRPr="000B6076" w:rsidDel="00DD62E5">
          <w:rPr>
            <w:rFonts w:ascii="Arial" w:hAnsi="Arial" w:cs="Arial"/>
            <w:b/>
            <w:sz w:val="18"/>
            <w:lang w:val="sk-SK"/>
          </w:rPr>
          <w:delText>Ostatné ustanovenia</w:delText>
        </w:r>
      </w:del>
    </w:p>
    <w:p w14:paraId="32BAA459" w14:textId="508270CB" w:rsidR="007019B2" w:rsidRPr="00E5661C" w:rsidDel="00DD62E5" w:rsidRDefault="007019B2" w:rsidP="007019B2">
      <w:pPr>
        <w:numPr>
          <w:ilvl w:val="1"/>
          <w:numId w:val="12"/>
        </w:numPr>
        <w:tabs>
          <w:tab w:val="clear" w:pos="851"/>
          <w:tab w:val="num" w:pos="284"/>
        </w:tabs>
        <w:spacing w:after="120"/>
        <w:ind w:left="284" w:right="-569"/>
        <w:jc w:val="both"/>
        <w:rPr>
          <w:del w:id="1124" w:author="Zuzana Sutkova" w:date="2019-12-17T10:43:00Z"/>
          <w:rFonts w:ascii="Arial" w:hAnsi="Arial" w:cs="Arial"/>
          <w:sz w:val="18"/>
          <w:szCs w:val="18"/>
          <w:lang w:val="sk-SK"/>
        </w:rPr>
      </w:pPr>
      <w:del w:id="1125" w:author="Zuzana Sutkova" w:date="2019-12-17T10:43:00Z">
        <w:r w:rsidRPr="00E5661C" w:rsidDel="00DD62E5">
          <w:rPr>
            <w:rFonts w:ascii="Arial" w:hAnsi="Arial" w:cs="Arial"/>
            <w:sz w:val="18"/>
            <w:szCs w:val="18"/>
            <w:lang w:val="sk-SK"/>
          </w:rPr>
          <w:delText xml:space="preserve">Záložný veriteľ je oprávnený postúpiť </w:delText>
        </w:r>
      </w:del>
      <w:del w:id="1126" w:author="Zuzana Sutkova" w:date="2018-07-03T10:48:00Z">
        <w:r w:rsidRPr="00E5661C" w:rsidDel="00317407">
          <w:rPr>
            <w:rFonts w:ascii="Arial" w:hAnsi="Arial" w:cs="Arial"/>
            <w:sz w:val="18"/>
            <w:szCs w:val="18"/>
            <w:lang w:val="sk-SK"/>
          </w:rPr>
          <w:delText>pohľadávku</w:delText>
        </w:r>
      </w:del>
      <w:del w:id="1127" w:author="Zuzana Sutkova" w:date="2019-12-17T10:43:00Z">
        <w:r w:rsidRPr="00E5661C" w:rsidDel="00DD62E5">
          <w:rPr>
            <w:rFonts w:ascii="Arial" w:hAnsi="Arial" w:cs="Arial"/>
            <w:sz w:val="18"/>
            <w:szCs w:val="18"/>
            <w:lang w:val="sk-SK"/>
          </w:rPr>
          <w:delText xml:space="preserve"> z tejto Zmluvy spolu so zabezpečovanou pohľadávkou tretej osobe.</w:delText>
        </w:r>
      </w:del>
    </w:p>
    <w:p w14:paraId="3D3FA5D3" w14:textId="2A9CBF69" w:rsidR="007019B2" w:rsidDel="00DD62E5" w:rsidRDefault="007019B2" w:rsidP="007019B2">
      <w:pPr>
        <w:numPr>
          <w:ilvl w:val="1"/>
          <w:numId w:val="12"/>
        </w:numPr>
        <w:tabs>
          <w:tab w:val="clear" w:pos="851"/>
          <w:tab w:val="num" w:pos="284"/>
        </w:tabs>
        <w:spacing w:after="120"/>
        <w:ind w:left="284" w:right="-569"/>
        <w:jc w:val="both"/>
        <w:rPr>
          <w:del w:id="1128" w:author="Zuzana Sutkova" w:date="2019-12-17T10:43:00Z"/>
          <w:rFonts w:ascii="Arial" w:hAnsi="Arial" w:cs="Arial"/>
          <w:sz w:val="18"/>
          <w:szCs w:val="18"/>
          <w:lang w:val="sk-SK"/>
        </w:rPr>
      </w:pPr>
      <w:del w:id="1129" w:author="Zuzana Sutkova" w:date="2019-12-17T10:43:00Z">
        <w:r w:rsidRPr="000B6076" w:rsidDel="00DD62E5">
          <w:rPr>
            <w:rFonts w:ascii="Arial" w:hAnsi="Arial" w:cs="Arial"/>
            <w:sz w:val="18"/>
            <w:szCs w:val="18"/>
            <w:lang w:val="sk-SK"/>
          </w:rPr>
          <w:delText>Záložné právo zaniká dňom úplnej úhrady poslednej zabezpečovanej pohľadávky. Záložný veriteľ vydá o tejto skutočnosti Záložcovi písomné potvrdenie.</w:delText>
        </w:r>
      </w:del>
    </w:p>
    <w:p w14:paraId="62378E56" w14:textId="29FBB9A0" w:rsidR="00530AF7" w:rsidRPr="009D7B96" w:rsidDel="00DD62E5" w:rsidRDefault="008E2B93" w:rsidP="009D7B96">
      <w:pPr>
        <w:numPr>
          <w:ilvl w:val="1"/>
          <w:numId w:val="12"/>
        </w:numPr>
        <w:tabs>
          <w:tab w:val="clear" w:pos="851"/>
          <w:tab w:val="num" w:pos="284"/>
        </w:tabs>
        <w:spacing w:after="120"/>
        <w:ind w:left="284" w:right="-569"/>
        <w:jc w:val="both"/>
        <w:rPr>
          <w:del w:id="1130" w:author="Zuzana Sutkova" w:date="2019-12-17T10:43:00Z"/>
          <w:rFonts w:ascii="Arial" w:hAnsi="Arial" w:cs="Arial"/>
          <w:sz w:val="18"/>
          <w:szCs w:val="18"/>
          <w:lang w:val="sk-SK"/>
        </w:rPr>
      </w:pPr>
      <w:del w:id="1131" w:author="Zuzana Sutkova" w:date="2019-12-17T10:43:00Z">
        <w:r w:rsidRPr="009D7B96" w:rsidDel="00DD62E5">
          <w:rPr>
            <w:rFonts w:ascii="Arial" w:hAnsi="Arial" w:cs="Arial"/>
            <w:b/>
            <w:sz w:val="18"/>
            <w:szCs w:val="18"/>
            <w:lang w:val="sk-SK"/>
          </w:rPr>
          <w:delText xml:space="preserve">Mandátna zmluva. </w:delText>
        </w:r>
        <w:r w:rsidRPr="009D7B96" w:rsidDel="00DD62E5">
          <w:rPr>
            <w:rFonts w:ascii="Arial" w:hAnsi="Arial" w:cs="Arial"/>
            <w:sz w:val="18"/>
            <w:szCs w:val="18"/>
            <w:lang w:val="sk-SK"/>
          </w:rPr>
          <w:delText>Záložca ako mandant poveruje a zároveň splnomocňuje týmto Záložného veriteľa ako mandatára (ktorý je oprávnený toto splnomocnenie preniesť ďalším splnomocnením na tretiu osobu), aby na jeho účet za odplatu 1,-</w:delText>
        </w:r>
        <w:r w:rsidR="009D7B96" w:rsidRPr="009D7B96" w:rsidDel="00DD62E5">
          <w:rPr>
            <w:rFonts w:ascii="Arial" w:hAnsi="Arial" w:cs="Arial"/>
            <w:sz w:val="18"/>
            <w:szCs w:val="18"/>
            <w:lang w:val="sk-SK"/>
          </w:rPr>
          <w:delText xml:space="preserve"> </w:delText>
        </w:r>
        <w:r w:rsidRPr="009D7B96" w:rsidDel="00DD62E5">
          <w:rPr>
            <w:rFonts w:ascii="Arial" w:hAnsi="Arial" w:cs="Arial"/>
            <w:sz w:val="18"/>
            <w:szCs w:val="18"/>
            <w:lang w:val="sk-SK"/>
          </w:rPr>
          <w:delText>EUR uskutočnil všetky úkony, potrebné a nevyhnutné k výkonu Záložného práva podľa Zmluvy o záložnom práve, a aby v jeho mene urobil všetky právne úkony (uzavretie kúpnej zmluvy, vyhlásenie Súťaže a iné) potrebné na prevod vlastníckeho práva k Zálohu na tretiu osobu.</w:delText>
        </w:r>
        <w:r w:rsidRPr="009D7B96" w:rsidDel="00DD62E5">
          <w:rPr>
            <w:rFonts w:ascii="Arial" w:hAnsi="Arial" w:cs="Arial"/>
            <w:b/>
            <w:sz w:val="18"/>
            <w:szCs w:val="18"/>
            <w:lang w:val="sk-SK"/>
          </w:rPr>
          <w:delText xml:space="preserve"> </w:delText>
        </w:r>
        <w:r w:rsidRPr="009D7B96" w:rsidDel="00DD62E5">
          <w:rPr>
            <w:rFonts w:ascii="Arial" w:hAnsi="Arial" w:cs="Arial"/>
            <w:sz w:val="18"/>
            <w:szCs w:val="18"/>
            <w:lang w:val="sk-SK"/>
          </w:rPr>
          <w:delText xml:space="preserve">Záložca ako mandant nie je oprávnený vypovedať túto Mandátnu zmluvu po dobu trvania Pohľadávky. Zmluvné strany týmto vylučujú platnosť ustanovení §§ 567, 569, 570, 574 a 575 Obchodného zákonníka. </w:delText>
        </w:r>
      </w:del>
    </w:p>
    <w:p w14:paraId="3978F1FD" w14:textId="4320C8C8" w:rsidR="007019B2" w:rsidRPr="000B6076" w:rsidDel="00DD62E5" w:rsidRDefault="007019B2" w:rsidP="007019B2">
      <w:pPr>
        <w:numPr>
          <w:ilvl w:val="0"/>
          <w:numId w:val="12"/>
        </w:numPr>
        <w:tabs>
          <w:tab w:val="clear" w:pos="851"/>
          <w:tab w:val="num" w:pos="284"/>
        </w:tabs>
        <w:spacing w:after="120"/>
        <w:ind w:left="284" w:right="-569"/>
        <w:jc w:val="both"/>
        <w:rPr>
          <w:del w:id="1132" w:author="Zuzana Sutkova" w:date="2019-12-17T10:43:00Z"/>
          <w:rFonts w:ascii="Arial" w:hAnsi="Arial" w:cs="Arial"/>
          <w:b/>
          <w:sz w:val="18"/>
          <w:szCs w:val="18"/>
          <w:lang w:val="sk-SK"/>
        </w:rPr>
      </w:pPr>
      <w:del w:id="1133" w:author="Zuzana Sutkova" w:date="2019-12-17T10:43:00Z">
        <w:r w:rsidRPr="000B6076" w:rsidDel="00DD62E5">
          <w:rPr>
            <w:rFonts w:ascii="Arial" w:hAnsi="Arial" w:cs="Arial"/>
            <w:b/>
            <w:sz w:val="18"/>
            <w:lang w:val="sk-SK"/>
          </w:rPr>
          <w:delText>Záverečné ustanovenia</w:delText>
        </w:r>
      </w:del>
    </w:p>
    <w:p w14:paraId="6FE84728" w14:textId="1E62E024" w:rsidR="007019B2" w:rsidDel="00DD62E5" w:rsidRDefault="007019B2" w:rsidP="007019B2">
      <w:pPr>
        <w:numPr>
          <w:ilvl w:val="1"/>
          <w:numId w:val="12"/>
        </w:numPr>
        <w:tabs>
          <w:tab w:val="clear" w:pos="851"/>
          <w:tab w:val="num" w:pos="284"/>
        </w:tabs>
        <w:spacing w:after="120"/>
        <w:ind w:left="284" w:right="-569"/>
        <w:jc w:val="both"/>
        <w:rPr>
          <w:del w:id="1134" w:author="Zuzana Sutkova" w:date="2019-12-17T10:43:00Z"/>
          <w:rFonts w:ascii="Arial" w:hAnsi="Arial" w:cs="Arial"/>
          <w:sz w:val="18"/>
          <w:szCs w:val="18"/>
          <w:lang w:val="sk-SK"/>
        </w:rPr>
      </w:pPr>
      <w:del w:id="1135" w:author="Zuzana Sutkova" w:date="2019-12-17T10:43:00Z">
        <w:r w:rsidRPr="000B6076" w:rsidDel="00DD62E5">
          <w:rPr>
            <w:rFonts w:ascii="Arial" w:hAnsi="Arial" w:cs="Arial"/>
            <w:sz w:val="18"/>
            <w:szCs w:val="18"/>
            <w:lang w:val="sk-SK"/>
          </w:rPr>
          <w:delText xml:space="preserve">Záložca berie na vedomie, že Záložný Veriteľ bude v súlade so zákonom č. 483/2001 Z.z. o bankách a zákonom </w:delText>
        </w:r>
        <w:r w:rsidR="008A4FD6" w:rsidDel="00DD62E5">
          <w:rPr>
            <w:rFonts w:ascii="Arial" w:hAnsi="Arial" w:cs="Arial"/>
            <w:sz w:val="18"/>
            <w:szCs w:val="18"/>
            <w:lang w:val="sk-SK"/>
          </w:rPr>
          <w:delText xml:space="preserve">                        </w:delText>
        </w:r>
        <w:r w:rsidRPr="000B6076" w:rsidDel="00DD62E5">
          <w:rPr>
            <w:rFonts w:ascii="Arial" w:hAnsi="Arial" w:cs="Arial"/>
            <w:sz w:val="18"/>
            <w:szCs w:val="18"/>
            <w:lang w:val="sk-SK"/>
          </w:rPr>
          <w:delText xml:space="preserve">č. </w:delText>
        </w:r>
        <w:r w:rsidR="008E2B93" w:rsidDel="00DD62E5">
          <w:rPr>
            <w:rFonts w:ascii="Arial" w:hAnsi="Arial" w:cs="Arial"/>
            <w:sz w:val="18"/>
            <w:szCs w:val="18"/>
            <w:lang w:val="sk-SK"/>
          </w:rPr>
          <w:delText>122/2013</w:delText>
        </w:r>
        <w:r w:rsidR="009D7B96" w:rsidDel="00DD62E5">
          <w:rPr>
            <w:rFonts w:ascii="Arial" w:hAnsi="Arial" w:cs="Arial"/>
            <w:sz w:val="18"/>
            <w:szCs w:val="18"/>
            <w:lang w:val="sk-SK"/>
          </w:rPr>
          <w:delText xml:space="preserve"> Z.z.</w:delText>
        </w:r>
        <w:r w:rsidRPr="000B6076" w:rsidDel="00DD62E5">
          <w:rPr>
            <w:rFonts w:ascii="Arial" w:hAnsi="Arial" w:cs="Arial"/>
            <w:sz w:val="18"/>
            <w:szCs w:val="18"/>
            <w:lang w:val="sk-SK"/>
          </w:rPr>
          <w:delText xml:space="preserve"> o ochrane osobných údajov, spracovávať osobné údaje získané z tohto zmluvného vzťahu a zaväzuj</w:delText>
        </w:r>
      </w:del>
      <w:ins w:id="1136" w:author="Jozef Marko" w:date="2019-12-02T12:08:00Z">
        <w:del w:id="1137" w:author="Zuzana Sutkova" w:date="2019-12-17T10:43:00Z">
          <w:r w:rsidR="008E05AC" w:rsidRPr="008E05AC" w:rsidDel="00DD62E5">
            <w:rPr>
              <w:rFonts w:ascii="Arial" w:hAnsi="Arial" w:cs="Arial"/>
              <w:sz w:val="18"/>
              <w:szCs w:val="18"/>
              <w:highlight w:val="yellow"/>
              <w:lang w:val="sk-SK"/>
              <w:rPrChange w:id="1138" w:author="Jozef Marko" w:date="2019-12-02T12:08:00Z">
                <w:rPr>
                  <w:rFonts w:ascii="Arial" w:hAnsi="Arial" w:cs="Arial"/>
                  <w:sz w:val="18"/>
                  <w:szCs w:val="18"/>
                  <w:lang w:val="sk-SK"/>
                </w:rPr>
              </w:rPrChange>
            </w:rPr>
            <w:delText>e</w:delText>
          </w:r>
        </w:del>
      </w:ins>
      <w:del w:id="1139" w:author="Zuzana Sutkova" w:date="2019-12-17T10:43:00Z">
        <w:r w:rsidRPr="000B6076" w:rsidDel="00DD62E5">
          <w:rPr>
            <w:rFonts w:ascii="Arial" w:hAnsi="Arial" w:cs="Arial"/>
            <w:sz w:val="18"/>
            <w:szCs w:val="18"/>
            <w:lang w:val="sk-SK"/>
          </w:rPr>
          <w:delText>ú sa mu poskytnúť súčinnosť. Bližšie podmienky upravujú Všeobecné podmienky pre poskytovanie úverov a záruk Oberbank AG pobočka zahraničnej banky (ďalej len „VPPÚZ“). Vzťahy Zmluvou bližšie neupravené sa riadia taktiež VPPÚZ a VOP Oberbank AG.</w:delText>
        </w:r>
      </w:del>
    </w:p>
    <w:p w14:paraId="3CFEB7FA" w14:textId="00B2FA09" w:rsidR="00AD2135" w:rsidRPr="0029529D" w:rsidDel="00DD62E5" w:rsidRDefault="00AD2135" w:rsidP="00AD2135">
      <w:pPr>
        <w:numPr>
          <w:ilvl w:val="1"/>
          <w:numId w:val="12"/>
        </w:numPr>
        <w:tabs>
          <w:tab w:val="clear" w:pos="851"/>
          <w:tab w:val="num" w:pos="284"/>
        </w:tabs>
        <w:spacing w:after="120"/>
        <w:ind w:left="284" w:right="-569"/>
        <w:jc w:val="both"/>
        <w:rPr>
          <w:del w:id="1140" w:author="Zuzana Sutkova" w:date="2019-12-17T10:43:00Z"/>
          <w:rFonts w:ascii="Arial" w:hAnsi="Arial" w:cs="Arial"/>
          <w:sz w:val="18"/>
          <w:szCs w:val="18"/>
          <w:lang w:val="sk-SK"/>
        </w:rPr>
      </w:pPr>
      <w:del w:id="1141" w:author="Zuzana Sutkova" w:date="2019-12-17T10:43:00Z">
        <w:r w:rsidRPr="0029529D" w:rsidDel="00DD62E5">
          <w:rPr>
            <w:rFonts w:ascii="Arial" w:hAnsi="Arial" w:cs="Arial"/>
            <w:sz w:val="18"/>
            <w:szCs w:val="18"/>
            <w:lang w:val="sk-SK"/>
          </w:rPr>
          <w:delText>Záložný Veriteľ je podľa zákona č. 483/2001 Z.z. o bankách (ďalej len „Zákon o Bankách“) oprávnený aj bez súhlasu a informovania Záložcu zisťovať, získavať, zaznamenávať, uchovávať, využívať a inak spracúvať jeho osobné údaje na účely zisťovania, preverenia a kontroly identifikácie klientov a ich zástupcov, na účely uzatvárania a vykonávania obchodov medzi Záložným Veriteľom a jeho klientmi a na ďalšie účely, v rozsahu a spôsobom stanoveným Zákonom o Bankách. Záložca je povinný pri každom obchode Záložnému Veriteľovi v zákonom stanovenom rozsahu na jeho žiadosť osobné údaje poskytnúť a umožniť mu získať ich kopírovaním, skenovaním alebo iným zaznamenávaním. Právnym základom spracúvania osobných údajov Záložcu je Zákon o Bankách (najmä § 93a).</w:delText>
        </w:r>
      </w:del>
    </w:p>
    <w:p w14:paraId="12E4C1C6" w14:textId="3406E5CD" w:rsidR="00AD2135" w:rsidRPr="0029529D" w:rsidDel="00DD62E5" w:rsidRDefault="00AD2135" w:rsidP="00AD2135">
      <w:pPr>
        <w:numPr>
          <w:ilvl w:val="1"/>
          <w:numId w:val="12"/>
        </w:numPr>
        <w:tabs>
          <w:tab w:val="clear" w:pos="851"/>
          <w:tab w:val="num" w:pos="284"/>
        </w:tabs>
        <w:spacing w:after="120"/>
        <w:ind w:left="284" w:right="-569"/>
        <w:jc w:val="both"/>
        <w:rPr>
          <w:del w:id="1142" w:author="Zuzana Sutkova" w:date="2019-12-17T10:43:00Z"/>
          <w:rFonts w:ascii="Arial" w:hAnsi="Arial" w:cs="Arial"/>
          <w:sz w:val="18"/>
          <w:szCs w:val="18"/>
          <w:lang w:val="sk-SK"/>
        </w:rPr>
      </w:pPr>
      <w:bookmarkStart w:id="1143" w:name="_Ref377124693"/>
      <w:del w:id="1144" w:author="Zuzana Sutkova" w:date="2019-12-17T10:43:00Z">
        <w:r w:rsidRPr="0029529D" w:rsidDel="00DD62E5">
          <w:rPr>
            <w:rFonts w:ascii="Arial" w:hAnsi="Arial" w:cs="Arial"/>
            <w:sz w:val="18"/>
            <w:szCs w:val="18"/>
            <w:lang w:val="sk-SK"/>
          </w:rPr>
          <w:delText>Záložca berie na vedomie a súhlasí s tým, že Záložný Veriteľ sprístupní dôverné informácie chránené bankovým tajomstvom a osobné údaje Záložcu (ďalej len „Dôverné Údaje“) osobám, ktoré sú členmi skupiny Oberbank AG alebo ktoré jej na základe osobitných zmlúv poskytujú služby na podporu výkonu bankových činnosti a činností s nimi súvisiacich (napr. dodávka, údržba a správa informačných systémov banky, aktualizácia softvérov, vydávanie a evidencia platobných kariet a evidencia kartových operácii, kartové spoločnosti a združenia, vedenie účtovníctva, poistenie, finančné sprostredkovanie), a to v rámci Slovenskej republiky a Rakúskej republiky. Banka v týchto prípadoch bude dbať na to, aby zmluva s príslušným dodávateľom služieb obsahovala jeho záväzok dôvernosti a ochrany Dôverných Údajov. Záložca berie na vedomie, že realizácia bankových obchodov bez sprístupnenia Dôverných Údajov týmto osobám nie je možná.</w:delText>
        </w:r>
        <w:bookmarkEnd w:id="1143"/>
      </w:del>
    </w:p>
    <w:p w14:paraId="6CEA7523" w14:textId="2D377E1E" w:rsidR="00AD2135" w:rsidRPr="0029529D" w:rsidDel="00DD62E5" w:rsidRDefault="00AD2135" w:rsidP="00AD2135">
      <w:pPr>
        <w:numPr>
          <w:ilvl w:val="1"/>
          <w:numId w:val="12"/>
        </w:numPr>
        <w:tabs>
          <w:tab w:val="clear" w:pos="851"/>
          <w:tab w:val="num" w:pos="284"/>
        </w:tabs>
        <w:spacing w:after="120"/>
        <w:ind w:left="284" w:right="-569"/>
        <w:jc w:val="both"/>
        <w:rPr>
          <w:del w:id="1145" w:author="Zuzana Sutkova" w:date="2019-12-17T10:43:00Z"/>
          <w:rFonts w:ascii="Arial" w:hAnsi="Arial" w:cs="Arial"/>
          <w:sz w:val="18"/>
          <w:szCs w:val="18"/>
          <w:lang w:val="sk-SK"/>
        </w:rPr>
      </w:pPr>
      <w:del w:id="1146" w:author="Zuzana Sutkova" w:date="2019-12-17T10:43:00Z">
        <w:r w:rsidRPr="0029529D" w:rsidDel="00DD62E5">
          <w:rPr>
            <w:rFonts w:ascii="Arial" w:hAnsi="Arial" w:cs="Arial"/>
            <w:sz w:val="18"/>
            <w:szCs w:val="18"/>
            <w:lang w:val="sk-SK"/>
          </w:rPr>
          <w:delText xml:space="preserve">Záložca podľa § 92a ods. 1 Zákona o Bankách súhlasí so sprístupňovaním a poskytnutím všetkých údajov o úvere podľa Zmluvy a o jeho zabezpečení, ktoré podliehajú ochrane bankového tajomstva podniku pomocných bankových služieb, ktorý je prevádzkovateľom spoločného registra bankových informácií podľa Zákona o Bankách, subjektom povereným spracúvaním údajov v spoločnom registri bankových informácií za podmienok ustanovených osobitným zákonom ako aj bankám a pobočkám zahraničných bánk v zmysle Zákona o Bankách a Národnej banke Slovenska. </w:delText>
        </w:r>
      </w:del>
    </w:p>
    <w:p w14:paraId="22AA7E4D" w14:textId="6545FC98" w:rsidR="00DA25BE" w:rsidRPr="002E49CB" w:rsidDel="00DD62E5" w:rsidRDefault="00DA25BE" w:rsidP="00DA25BE">
      <w:pPr>
        <w:numPr>
          <w:ilvl w:val="1"/>
          <w:numId w:val="12"/>
        </w:numPr>
        <w:tabs>
          <w:tab w:val="clear" w:pos="851"/>
          <w:tab w:val="num" w:pos="284"/>
        </w:tabs>
        <w:spacing w:after="120"/>
        <w:ind w:left="284" w:right="-569"/>
        <w:jc w:val="both"/>
        <w:rPr>
          <w:ins w:id="1147" w:author="Michaela Vesela" w:date="2019-11-19T12:18:00Z"/>
          <w:del w:id="1148" w:author="Zuzana Sutkova" w:date="2019-12-17T10:43:00Z"/>
          <w:rFonts w:ascii="Arial" w:hAnsi="Arial" w:cs="Arial"/>
          <w:sz w:val="18"/>
          <w:szCs w:val="18"/>
          <w:lang w:val="sk-SK"/>
        </w:rPr>
      </w:pPr>
      <w:ins w:id="1149" w:author="Michaela Vesela" w:date="2019-11-19T12:18:00Z">
        <w:del w:id="1150" w:author="Zuzana Sutkova" w:date="2019-12-17T10:43:00Z">
          <w:r w:rsidRPr="0029529D" w:rsidDel="00DD62E5">
            <w:rPr>
              <w:rFonts w:ascii="Arial" w:hAnsi="Arial" w:cs="Arial"/>
              <w:sz w:val="18"/>
              <w:szCs w:val="18"/>
              <w:lang w:val="sk-SK"/>
            </w:rPr>
            <w:delText xml:space="preserve">Pre </w:delText>
          </w:r>
          <w:r w:rsidRPr="002E49CB" w:rsidDel="00DD62E5">
            <w:rPr>
              <w:rFonts w:ascii="Arial" w:hAnsi="Arial" w:cs="Arial"/>
              <w:sz w:val="18"/>
              <w:szCs w:val="18"/>
              <w:lang w:val="sk-SK"/>
            </w:rPr>
            <w:delText xml:space="preserve"> vylúčenie pochybností sa dojednáva, že ak Záložca udelil Záložnému Veriteľovi súhlas so spracúvaním osobných údajov na marketingové účely v rámcovej zmluve o platobných službách, považuje sa tento súhlas za udelený aj podľa Zmluvy. </w:delText>
          </w:r>
          <w:r w:rsidRPr="00273427" w:rsidDel="00DD62E5">
            <w:rPr>
              <w:rFonts w:ascii="Arial" w:hAnsi="Arial" w:cs="Arial"/>
              <w:sz w:val="18"/>
              <w:szCs w:val="18"/>
            </w:rPr>
            <w:delText>Záložca podpisom zmluvy so Záložným Verite</w:delText>
          </w:r>
        </w:del>
      </w:ins>
      <w:ins w:id="1151" w:author="Jozef Marko" w:date="2019-12-02T12:09:00Z">
        <w:del w:id="1152" w:author="Zuzana Sutkova" w:date="2019-12-17T10:43:00Z">
          <w:r w:rsidR="008E05AC" w:rsidDel="00DD62E5">
            <w:rPr>
              <w:rFonts w:ascii="Arial" w:hAnsi="Arial" w:cs="Arial"/>
              <w:sz w:val="18"/>
              <w:szCs w:val="18"/>
            </w:rPr>
            <w:delText>ľ</w:delText>
          </w:r>
        </w:del>
      </w:ins>
      <w:ins w:id="1153" w:author="Michaela Vesela" w:date="2019-11-19T12:18:00Z">
        <w:del w:id="1154" w:author="Zuzana Sutkova" w:date="2019-12-17T10:43:00Z">
          <w:r w:rsidRPr="00273427" w:rsidDel="00DD62E5">
            <w:rPr>
              <w:rFonts w:ascii="Arial" w:hAnsi="Arial" w:cs="Arial"/>
              <w:b/>
              <w:bCs/>
              <w:sz w:val="18"/>
              <w:szCs w:val="18"/>
            </w:rPr>
            <w:delText>ľ</w:delText>
          </w:r>
          <w:r w:rsidRPr="00273427" w:rsidDel="00DD62E5">
            <w:rPr>
              <w:rFonts w:ascii="Arial" w:hAnsi="Arial" w:cs="Arial"/>
              <w:sz w:val="18"/>
              <w:szCs w:val="18"/>
            </w:rPr>
            <w:delText>om potvrdzuje, že bol pou</w:delText>
          </w:r>
        </w:del>
      </w:ins>
      <w:ins w:id="1155" w:author="Jozef Marko" w:date="2019-12-02T12:09:00Z">
        <w:del w:id="1156" w:author="Zuzana Sutkova" w:date="2019-12-17T10:43:00Z">
          <w:r w:rsidR="008E05AC" w:rsidDel="00DD62E5">
            <w:rPr>
              <w:rFonts w:ascii="Arial" w:hAnsi="Arial" w:cs="Arial"/>
              <w:sz w:val="18"/>
              <w:szCs w:val="18"/>
            </w:rPr>
            <w:delText>č</w:delText>
          </w:r>
        </w:del>
      </w:ins>
      <w:ins w:id="1157" w:author="Michaela Vesela" w:date="2019-11-19T12:18:00Z">
        <w:del w:id="1158" w:author="Zuzana Sutkova" w:date="2019-12-17T10:43:00Z">
          <w:r w:rsidRPr="00273427" w:rsidDel="00DD62E5">
            <w:rPr>
              <w:rFonts w:ascii="Arial" w:hAnsi="Arial" w:cs="Arial"/>
              <w:b/>
              <w:bCs/>
              <w:sz w:val="18"/>
              <w:szCs w:val="18"/>
            </w:rPr>
            <w:delText>č</w:delText>
          </w:r>
          <w:r w:rsidRPr="00273427" w:rsidDel="00DD62E5">
            <w:rPr>
              <w:rFonts w:ascii="Arial" w:hAnsi="Arial" w:cs="Arial"/>
              <w:sz w:val="18"/>
              <w:szCs w:val="18"/>
            </w:rPr>
            <w:delText>ený o svojich právach pod</w:delText>
          </w:r>
        </w:del>
      </w:ins>
      <w:ins w:id="1159" w:author="Jozef Marko" w:date="2019-12-02T12:08:00Z">
        <w:del w:id="1160" w:author="Zuzana Sutkova" w:date="2019-12-17T10:43:00Z">
          <w:r w:rsidR="008E05AC" w:rsidDel="00DD62E5">
            <w:rPr>
              <w:rFonts w:ascii="Arial" w:hAnsi="Arial" w:cs="Arial"/>
              <w:sz w:val="18"/>
              <w:szCs w:val="18"/>
            </w:rPr>
            <w:delText>ľ</w:delText>
          </w:r>
        </w:del>
      </w:ins>
      <w:ins w:id="1161" w:author="Michaela Vesela" w:date="2019-11-19T12:18:00Z">
        <w:del w:id="1162" w:author="Zuzana Sutkova" w:date="2019-12-17T10:43:00Z">
          <w:r w:rsidRPr="00273427" w:rsidDel="00DD62E5">
            <w:rPr>
              <w:rFonts w:ascii="Arial" w:hAnsi="Arial" w:cs="Arial"/>
              <w:b/>
              <w:bCs/>
              <w:sz w:val="18"/>
              <w:szCs w:val="18"/>
            </w:rPr>
            <w:delText>ľ</w:delText>
          </w:r>
          <w:r w:rsidRPr="00273427" w:rsidDel="00DD62E5">
            <w:rPr>
              <w:rFonts w:ascii="Arial" w:hAnsi="Arial" w:cs="Arial"/>
              <w:sz w:val="18"/>
              <w:szCs w:val="18"/>
            </w:rPr>
            <w:delText>a Nariadenia EÚ o ochrane fyzických osob pri spracúvaní osobných úda</w:delText>
          </w:r>
          <w:r w:rsidRPr="00273427" w:rsidDel="00DD62E5">
            <w:rPr>
              <w:rFonts w:ascii="Arial" w:hAnsi="Arial" w:cs="Arial"/>
              <w:sz w:val="18"/>
              <w:szCs w:val="18"/>
            </w:rPr>
            <w:softHyphen/>
            <w:delText>jov a podľa zákona č.18/2018 Z.z. o ochrane osobných údajov (ďalej len „Zákon o Ochrane Údajov“) a je si vedomý toho, že má najmä</w:delText>
          </w:r>
          <w:r w:rsidRPr="00273427" w:rsidDel="00DD62E5">
            <w:rPr>
              <w:rFonts w:ascii="Arial" w:hAnsi="Arial" w:cs="Arial"/>
              <w:sz w:val="18"/>
              <w:szCs w:val="18"/>
            </w:rPr>
            <w:br/>
          </w:r>
          <w:r w:rsidRPr="002E49CB" w:rsidDel="00DD62E5">
            <w:rPr>
              <w:rFonts w:ascii="Arial" w:hAnsi="Arial" w:cs="Arial"/>
              <w:sz w:val="18"/>
              <w:szCs w:val="18"/>
              <w:lang w:val="sk-SK"/>
            </w:rPr>
            <w:delText xml:space="preserve">právo na základe písomnej žiadosti od Záložného Veriteľa vyžadovať a.) potvrdenie, či sú alebo nie sú osobné údaje o ňom spracúvané, b.) vo všeobecne zrozumiteľnej forme informácie o spracúvaní osobných údajov v informačnom systéme v rozsahu podľa § 15 ods. 1 písm. a) až e) druhý až šiesty bod Zákona o Ochrane Údajov; c.) vo všeobecne zrozumiteľnej forme presné informácie o zdroji, z ktorého Záložný Veriteľ získal jeho osobné údaje na spracúvanie; </w:delText>
          </w:r>
          <w:r w:rsidDel="00DD62E5">
            <w:rPr>
              <w:rFonts w:ascii="Arial" w:hAnsi="Arial" w:cs="Arial"/>
              <w:sz w:val="18"/>
              <w:szCs w:val="18"/>
              <w:lang w:val="sk-SK"/>
            </w:rPr>
            <w:delText xml:space="preserve">             </w:delText>
          </w:r>
          <w:r w:rsidRPr="002E49CB" w:rsidDel="00DD62E5">
            <w:rPr>
              <w:rFonts w:ascii="Arial" w:hAnsi="Arial" w:cs="Arial"/>
              <w:sz w:val="18"/>
              <w:szCs w:val="18"/>
              <w:lang w:val="sk-SK"/>
            </w:rPr>
            <w:delText>d.) vo všeobecne zrozumiteľnej forme zoznam jeho osobných údajov, ktoré sú predmetom spracúvania; e.) opravu alebo likvidáciu svojich nesprávnych, neúplných alebo neaktuálnych osobných údajov, ktoré sú predmetom spracúvania;</w:delText>
          </w:r>
          <w:r w:rsidDel="00DD62E5">
            <w:rPr>
              <w:rFonts w:ascii="Arial" w:hAnsi="Arial" w:cs="Arial"/>
              <w:sz w:val="18"/>
              <w:szCs w:val="18"/>
              <w:lang w:val="sk-SK"/>
            </w:rPr>
            <w:delText xml:space="preserve"> </w:delText>
          </w:r>
          <w:r w:rsidRPr="002E49CB" w:rsidDel="00DD62E5">
            <w:rPr>
              <w:rFonts w:ascii="Arial" w:hAnsi="Arial" w:cs="Arial"/>
              <w:sz w:val="18"/>
              <w:szCs w:val="18"/>
              <w:lang w:val="sk-SK"/>
            </w:rPr>
            <w:delText>f.) likvidáciu jeho osobných údajov, ktorých účel spracúvania sa skončil; ak sú predmetom spracúvania úradné doklady obsahujúce osobné údaje, môže požiadať o ich vrátenie, g.) likvidáciu jeho osobných údajov, ktoré sú predmetom spracúvania, ak došlo k porušeniu zákona; h.) blokovanie jeho osobných údajov z dôvodu odvolania súhlasu pred uplynutím času jeho platnosti, len ak ide o marketingový súhlas. Záložca pri podozrení, že jeho osobné údaje sa neoprávnene spracúvajú, môže podať Úradu na ochranu osobných údajov návrh na začatie konania o ochrane osobných údajov. Ak Záložca nie je spôsobilý na právne úkony, môže tieto práva uplatniť zákonný zástupca. Ak Záložca nežije, jeho práva podľa Zákona o Ochrane Údajov môže uplatniť blízka osoba.</w:delText>
          </w:r>
        </w:del>
      </w:ins>
    </w:p>
    <w:p w14:paraId="799C9FFF" w14:textId="50945A34" w:rsidR="00AD2135" w:rsidRPr="0029529D" w:rsidDel="00DD62E5" w:rsidRDefault="00AD2135" w:rsidP="00AD2135">
      <w:pPr>
        <w:numPr>
          <w:ilvl w:val="1"/>
          <w:numId w:val="12"/>
        </w:numPr>
        <w:tabs>
          <w:tab w:val="clear" w:pos="851"/>
          <w:tab w:val="num" w:pos="284"/>
        </w:tabs>
        <w:spacing w:after="120"/>
        <w:ind w:left="284" w:right="-569"/>
        <w:jc w:val="both"/>
        <w:rPr>
          <w:del w:id="1163" w:author="Zuzana Sutkova" w:date="2019-12-17T10:43:00Z"/>
          <w:rFonts w:ascii="Arial" w:hAnsi="Arial" w:cs="Arial"/>
          <w:sz w:val="18"/>
          <w:szCs w:val="18"/>
          <w:lang w:val="sk-SK"/>
        </w:rPr>
      </w:pPr>
      <w:del w:id="1164" w:author="Zuzana Sutkova" w:date="2019-12-17T10:43:00Z">
        <w:r w:rsidRPr="0029529D" w:rsidDel="00DD62E5">
          <w:rPr>
            <w:rFonts w:ascii="Arial" w:hAnsi="Arial" w:cs="Arial"/>
            <w:sz w:val="18"/>
            <w:szCs w:val="18"/>
            <w:lang w:val="sk-SK"/>
          </w:rPr>
          <w:delText>Pre vylúčenie pochybností sa dojednáva, že ak Záložca udelil Záložnému Veriteľovi súhlas so spracúvaním osobných údajov na marketingové účely v rámcovej zmluve o platobných službách, považuje sa tento súhlas za udelený aj podľa Zmluvy.</w:delText>
        </w:r>
      </w:del>
    </w:p>
    <w:p w14:paraId="43E3CAD3" w14:textId="359EFBAB" w:rsidR="009D7B96" w:rsidDel="00DD62E5" w:rsidRDefault="00AD2135" w:rsidP="009D7B96">
      <w:pPr>
        <w:ind w:left="284" w:right="-569"/>
        <w:jc w:val="both"/>
        <w:rPr>
          <w:del w:id="1165" w:author="Zuzana Sutkova" w:date="2019-12-17T10:43:00Z"/>
          <w:rFonts w:ascii="Arial" w:hAnsi="Arial" w:cs="Arial"/>
          <w:sz w:val="18"/>
          <w:szCs w:val="18"/>
          <w:lang w:val="sk-SK"/>
        </w:rPr>
      </w:pPr>
      <w:bookmarkStart w:id="1166" w:name="_Ref377124695"/>
      <w:del w:id="1167" w:author="Zuzana Sutkova" w:date="2019-12-17T10:43:00Z">
        <w:r w:rsidRPr="0029529D" w:rsidDel="00DD62E5">
          <w:rPr>
            <w:rFonts w:ascii="Arial" w:hAnsi="Arial" w:cs="Arial"/>
            <w:sz w:val="18"/>
            <w:szCs w:val="18"/>
            <w:lang w:val="sk-SK"/>
          </w:rPr>
          <w:delText xml:space="preserve">Záložca podpisom zmluvy so Záložným Veriteľom potvrdzuje, že bol poučený o svojich právach podľa § 28 zákona č. 122/2013 Z.z. o ochrane osobných údajov (ďalej len „Zákon o Ochrane Údajov“) a je si vedomý toho, že má najmä právo na základe písomnej žiadosti </w:delText>
        </w:r>
        <w:r w:rsidR="009D7B96" w:rsidDel="00DD62E5">
          <w:rPr>
            <w:rFonts w:ascii="Arial" w:hAnsi="Arial" w:cs="Arial"/>
            <w:sz w:val="18"/>
            <w:szCs w:val="18"/>
            <w:lang w:val="sk-SK"/>
          </w:rPr>
          <w:delText>od Záložného Veriteľa vyžadovať:</w:delText>
        </w:r>
      </w:del>
    </w:p>
    <w:p w14:paraId="115DEAA9" w14:textId="2F29B134" w:rsidR="009D7B96" w:rsidDel="00DD62E5" w:rsidRDefault="009D7B96" w:rsidP="009D7B96">
      <w:pPr>
        <w:ind w:left="284" w:right="-569"/>
        <w:jc w:val="both"/>
        <w:rPr>
          <w:del w:id="1168" w:author="Zuzana Sutkova" w:date="2019-12-17T10:43:00Z"/>
          <w:rFonts w:ascii="Arial" w:hAnsi="Arial" w:cs="Arial"/>
          <w:sz w:val="18"/>
          <w:szCs w:val="18"/>
          <w:lang w:val="sk-SK"/>
        </w:rPr>
      </w:pPr>
    </w:p>
    <w:p w14:paraId="46858941" w14:textId="5F1353FE" w:rsidR="009D7B96" w:rsidDel="00DD62E5" w:rsidRDefault="00AD2135" w:rsidP="009D7B96">
      <w:pPr>
        <w:ind w:left="284" w:right="-569"/>
        <w:jc w:val="both"/>
        <w:rPr>
          <w:del w:id="1169" w:author="Zuzana Sutkova" w:date="2019-12-17T10:43:00Z"/>
          <w:rFonts w:ascii="Arial" w:hAnsi="Arial" w:cs="Arial"/>
          <w:sz w:val="18"/>
          <w:szCs w:val="18"/>
          <w:lang w:val="sk-SK"/>
        </w:rPr>
      </w:pPr>
      <w:del w:id="1170" w:author="Zuzana Sutkova" w:date="2019-12-17T10:43:00Z">
        <w:r w:rsidRPr="0029529D" w:rsidDel="00DD62E5">
          <w:rPr>
            <w:rFonts w:ascii="Arial" w:hAnsi="Arial" w:cs="Arial"/>
            <w:sz w:val="18"/>
            <w:szCs w:val="18"/>
            <w:lang w:val="sk-SK"/>
          </w:rPr>
          <w:delText xml:space="preserve">a.) potvrdenie, či sú alebo nie sú osobné údaje o ňom spracúvané, </w:delText>
        </w:r>
      </w:del>
    </w:p>
    <w:p w14:paraId="76423C43" w14:textId="6731A3FE" w:rsidR="009D7B96" w:rsidDel="00DD62E5" w:rsidRDefault="00AD2135" w:rsidP="009D7B96">
      <w:pPr>
        <w:ind w:left="284" w:right="-569"/>
        <w:jc w:val="both"/>
        <w:rPr>
          <w:del w:id="1171" w:author="Zuzana Sutkova" w:date="2019-12-17T10:43:00Z"/>
          <w:rFonts w:ascii="Arial" w:hAnsi="Arial" w:cs="Arial"/>
          <w:sz w:val="18"/>
          <w:szCs w:val="18"/>
          <w:lang w:val="sk-SK"/>
        </w:rPr>
      </w:pPr>
      <w:del w:id="1172" w:author="Zuzana Sutkova" w:date="2019-12-17T10:43:00Z">
        <w:r w:rsidRPr="0029529D" w:rsidDel="00DD62E5">
          <w:rPr>
            <w:rFonts w:ascii="Arial" w:hAnsi="Arial" w:cs="Arial"/>
            <w:sz w:val="18"/>
            <w:szCs w:val="18"/>
            <w:lang w:val="sk-SK"/>
          </w:rPr>
          <w:delText xml:space="preserve">b.) vo všeobecne zrozumiteľnej forme informácie o spracúvaní osobných údajov v informačnom systéme v rozsahu podľa § 15 ods. 1 písm. a) až e) druhý až šiesty bod Zákona o Ochrane Údajov; </w:delText>
        </w:r>
      </w:del>
    </w:p>
    <w:p w14:paraId="601BBD55" w14:textId="3BDC187F" w:rsidR="009D7B96" w:rsidDel="00DD62E5" w:rsidRDefault="00AD2135" w:rsidP="009D7B96">
      <w:pPr>
        <w:ind w:left="284" w:right="-569"/>
        <w:jc w:val="both"/>
        <w:rPr>
          <w:del w:id="1173" w:author="Zuzana Sutkova" w:date="2019-12-17T10:43:00Z"/>
          <w:rFonts w:ascii="Arial" w:hAnsi="Arial" w:cs="Arial"/>
          <w:sz w:val="18"/>
          <w:szCs w:val="18"/>
          <w:lang w:val="sk-SK"/>
        </w:rPr>
      </w:pPr>
      <w:del w:id="1174" w:author="Zuzana Sutkova" w:date="2019-12-17T10:43:00Z">
        <w:r w:rsidRPr="0029529D" w:rsidDel="00DD62E5">
          <w:rPr>
            <w:rFonts w:ascii="Arial" w:hAnsi="Arial" w:cs="Arial"/>
            <w:sz w:val="18"/>
            <w:szCs w:val="18"/>
            <w:lang w:val="sk-SK"/>
          </w:rPr>
          <w:delText xml:space="preserve">c.) vo všeobecne zrozumiteľnej forme presné informácie o zdroji, z ktorého Záložný Veriteľ získal jeho osobné údaje na spracúvanie; </w:delText>
        </w:r>
      </w:del>
    </w:p>
    <w:p w14:paraId="3316A6DF" w14:textId="1660813F" w:rsidR="009D7B96" w:rsidDel="00DD62E5" w:rsidRDefault="00AD2135" w:rsidP="009D7B96">
      <w:pPr>
        <w:ind w:left="284" w:right="-569"/>
        <w:jc w:val="both"/>
        <w:rPr>
          <w:del w:id="1175" w:author="Zuzana Sutkova" w:date="2019-12-17T10:43:00Z"/>
          <w:rFonts w:ascii="Arial" w:hAnsi="Arial" w:cs="Arial"/>
          <w:sz w:val="18"/>
          <w:szCs w:val="18"/>
          <w:lang w:val="sk-SK"/>
        </w:rPr>
      </w:pPr>
      <w:del w:id="1176" w:author="Zuzana Sutkova" w:date="2019-12-17T10:43:00Z">
        <w:r w:rsidRPr="0029529D" w:rsidDel="00DD62E5">
          <w:rPr>
            <w:rFonts w:ascii="Arial" w:hAnsi="Arial" w:cs="Arial"/>
            <w:sz w:val="18"/>
            <w:szCs w:val="18"/>
            <w:lang w:val="sk-SK"/>
          </w:rPr>
          <w:delText xml:space="preserve">d.) vo všeobecne zrozumiteľnej forme zoznam jeho osobných údajov, ktoré sú predmetom spracúvania; </w:delText>
        </w:r>
      </w:del>
    </w:p>
    <w:p w14:paraId="0542CB36" w14:textId="61B13419" w:rsidR="009D7B96" w:rsidDel="00DD62E5" w:rsidRDefault="00AD2135" w:rsidP="009D7B96">
      <w:pPr>
        <w:ind w:left="284" w:right="-569"/>
        <w:jc w:val="both"/>
        <w:rPr>
          <w:del w:id="1177" w:author="Zuzana Sutkova" w:date="2019-12-17T10:43:00Z"/>
          <w:rFonts w:ascii="Arial" w:hAnsi="Arial" w:cs="Arial"/>
          <w:sz w:val="18"/>
          <w:szCs w:val="18"/>
          <w:lang w:val="sk-SK"/>
        </w:rPr>
      </w:pPr>
      <w:del w:id="1178" w:author="Zuzana Sutkova" w:date="2019-12-17T10:43:00Z">
        <w:r w:rsidRPr="0029529D" w:rsidDel="00DD62E5">
          <w:rPr>
            <w:rFonts w:ascii="Arial" w:hAnsi="Arial" w:cs="Arial"/>
            <w:sz w:val="18"/>
            <w:szCs w:val="18"/>
            <w:lang w:val="sk-SK"/>
          </w:rPr>
          <w:delText xml:space="preserve">e.) opravu alebo likvidáciu svojich nesprávnych, neúplných alebo neaktuálnych osobných údajov, ktoré sú predmetom spracúvania; </w:delText>
        </w:r>
      </w:del>
    </w:p>
    <w:p w14:paraId="6F1060E1" w14:textId="3B896D2E" w:rsidR="009D7B96" w:rsidDel="00DD62E5" w:rsidRDefault="00AD2135" w:rsidP="009D7B96">
      <w:pPr>
        <w:ind w:left="284" w:right="-569"/>
        <w:jc w:val="both"/>
        <w:rPr>
          <w:del w:id="1179" w:author="Zuzana Sutkova" w:date="2019-12-17T10:43:00Z"/>
          <w:rFonts w:ascii="Arial" w:hAnsi="Arial" w:cs="Arial"/>
          <w:sz w:val="18"/>
          <w:szCs w:val="18"/>
          <w:lang w:val="sk-SK"/>
        </w:rPr>
      </w:pPr>
      <w:del w:id="1180" w:author="Zuzana Sutkova" w:date="2019-12-17T10:43:00Z">
        <w:r w:rsidRPr="0029529D" w:rsidDel="00DD62E5">
          <w:rPr>
            <w:rFonts w:ascii="Arial" w:hAnsi="Arial" w:cs="Arial"/>
            <w:sz w:val="18"/>
            <w:szCs w:val="18"/>
            <w:lang w:val="sk-SK"/>
          </w:rPr>
          <w:delText xml:space="preserve">f.) likvidáciu jeho osobných údajov, ktorých účel spracúvania sa skončil; ak sú predmetom spracúvania úradné doklady obsahujúce osobné údaje, môže požiadať o ich vrátenie, </w:delText>
        </w:r>
      </w:del>
    </w:p>
    <w:p w14:paraId="51C7700F" w14:textId="5E41C9F5" w:rsidR="009D7B96" w:rsidDel="00DD62E5" w:rsidRDefault="00AD2135" w:rsidP="009D7B96">
      <w:pPr>
        <w:ind w:left="284" w:right="-569"/>
        <w:jc w:val="both"/>
        <w:rPr>
          <w:del w:id="1181" w:author="Zuzana Sutkova" w:date="2019-12-17T10:43:00Z"/>
          <w:rFonts w:ascii="Arial" w:hAnsi="Arial" w:cs="Arial"/>
          <w:sz w:val="18"/>
          <w:szCs w:val="18"/>
          <w:lang w:val="sk-SK"/>
        </w:rPr>
      </w:pPr>
      <w:del w:id="1182" w:author="Zuzana Sutkova" w:date="2019-12-17T10:43:00Z">
        <w:r w:rsidRPr="0029529D" w:rsidDel="00DD62E5">
          <w:rPr>
            <w:rFonts w:ascii="Arial" w:hAnsi="Arial" w:cs="Arial"/>
            <w:sz w:val="18"/>
            <w:szCs w:val="18"/>
            <w:lang w:val="sk-SK"/>
          </w:rPr>
          <w:delText xml:space="preserve">g.) likvidáciu jeho osobných údajov, ktoré sú predmetom spracúvania, ak došlo k porušeniu zákona; </w:delText>
        </w:r>
      </w:del>
    </w:p>
    <w:p w14:paraId="061801AE" w14:textId="64CD8C48" w:rsidR="009D7B96" w:rsidDel="00DD62E5" w:rsidRDefault="00AD2135" w:rsidP="009D7B96">
      <w:pPr>
        <w:ind w:left="284" w:right="-569"/>
        <w:jc w:val="both"/>
        <w:rPr>
          <w:del w:id="1183" w:author="Zuzana Sutkova" w:date="2019-12-17T10:43:00Z"/>
          <w:rFonts w:ascii="Arial" w:hAnsi="Arial" w:cs="Arial"/>
          <w:sz w:val="18"/>
          <w:szCs w:val="18"/>
          <w:lang w:val="sk-SK"/>
        </w:rPr>
      </w:pPr>
      <w:del w:id="1184" w:author="Zuzana Sutkova" w:date="2019-12-17T10:43:00Z">
        <w:r w:rsidRPr="0029529D" w:rsidDel="00DD62E5">
          <w:rPr>
            <w:rFonts w:ascii="Arial" w:hAnsi="Arial" w:cs="Arial"/>
            <w:sz w:val="18"/>
            <w:szCs w:val="18"/>
            <w:lang w:val="sk-SK"/>
          </w:rPr>
          <w:delText xml:space="preserve">h.) blokovanie jeho osobných údajov z dôvodu odvolania súhlasu pred uplynutím času jeho platnosti, len ak ide o marketingový súhlas. </w:delText>
        </w:r>
      </w:del>
    </w:p>
    <w:p w14:paraId="5B000BA4" w14:textId="3C8B8E4F" w:rsidR="009D7B96" w:rsidDel="00DD62E5" w:rsidRDefault="009D7B96" w:rsidP="009D7B96">
      <w:pPr>
        <w:ind w:left="284" w:right="-569"/>
        <w:jc w:val="both"/>
        <w:rPr>
          <w:del w:id="1185" w:author="Zuzana Sutkova" w:date="2019-12-17T10:43:00Z"/>
          <w:rFonts w:ascii="Arial" w:hAnsi="Arial" w:cs="Arial"/>
          <w:sz w:val="18"/>
          <w:szCs w:val="18"/>
          <w:lang w:val="sk-SK"/>
        </w:rPr>
      </w:pPr>
    </w:p>
    <w:p w14:paraId="08B2E337" w14:textId="43BBDF41" w:rsidR="00530AF7" w:rsidDel="00DD62E5" w:rsidRDefault="00AD2135" w:rsidP="009D7B96">
      <w:pPr>
        <w:ind w:left="284" w:right="-569"/>
        <w:jc w:val="both"/>
        <w:rPr>
          <w:del w:id="1186" w:author="Zuzana Sutkova" w:date="2019-12-17T10:43:00Z"/>
          <w:rFonts w:ascii="Arial" w:hAnsi="Arial" w:cs="Arial"/>
          <w:sz w:val="18"/>
          <w:szCs w:val="18"/>
          <w:lang w:val="sk-SK"/>
        </w:rPr>
      </w:pPr>
      <w:del w:id="1187" w:author="Zuzana Sutkova" w:date="2019-12-17T10:43:00Z">
        <w:r w:rsidRPr="0029529D" w:rsidDel="00DD62E5">
          <w:rPr>
            <w:rFonts w:ascii="Arial" w:hAnsi="Arial" w:cs="Arial"/>
            <w:sz w:val="18"/>
            <w:szCs w:val="18"/>
            <w:lang w:val="sk-SK"/>
          </w:rPr>
          <w:delText>Záložca pri podozrení, že jeho osobné údaje sa neoprávnene spracúvajú, môže podať Úradu na ochranu osobných údajov návrh na začatie konania o ochrane osobných údajov.</w:delText>
        </w:r>
        <w:bookmarkEnd w:id="1166"/>
        <w:r w:rsidRPr="0029529D" w:rsidDel="00DD62E5">
          <w:rPr>
            <w:rFonts w:ascii="Arial" w:hAnsi="Arial" w:cs="Arial"/>
            <w:sz w:val="18"/>
            <w:szCs w:val="18"/>
            <w:lang w:val="sk-SK"/>
          </w:rPr>
          <w:delText xml:space="preserve"> Ak Záložca nie je spôsobilý na právne úkony, môže tieto práva uplatniť zákonný zástupca. Ak Záložca nežije, jeho práva podľa Zákona o Ochrane Údajov môže uplatniť blízka osoba.</w:delText>
        </w:r>
      </w:del>
    </w:p>
    <w:p w14:paraId="2BCB7FE6" w14:textId="1970AADD" w:rsidR="009D7B96" w:rsidDel="00DD62E5" w:rsidRDefault="009D7B96" w:rsidP="009D7B96">
      <w:pPr>
        <w:ind w:left="284" w:right="-569"/>
        <w:jc w:val="both"/>
        <w:rPr>
          <w:del w:id="1188" w:author="Zuzana Sutkova" w:date="2019-12-17T10:43:00Z"/>
          <w:rFonts w:ascii="Arial" w:hAnsi="Arial" w:cs="Arial"/>
          <w:sz w:val="18"/>
          <w:szCs w:val="18"/>
          <w:lang w:val="sk-SK"/>
        </w:rPr>
      </w:pPr>
    </w:p>
    <w:p w14:paraId="51C365E8" w14:textId="0D0E46CC" w:rsidR="008E2B93" w:rsidRPr="00AE1301" w:rsidDel="00DD62E5" w:rsidRDefault="008E2B93" w:rsidP="008E2B93">
      <w:pPr>
        <w:numPr>
          <w:ilvl w:val="1"/>
          <w:numId w:val="12"/>
        </w:numPr>
        <w:tabs>
          <w:tab w:val="clear" w:pos="851"/>
          <w:tab w:val="num" w:pos="284"/>
        </w:tabs>
        <w:spacing w:after="120"/>
        <w:ind w:left="284" w:right="-569"/>
        <w:jc w:val="both"/>
        <w:rPr>
          <w:del w:id="1189" w:author="Zuzana Sutkova" w:date="2019-12-17T10:43:00Z"/>
          <w:rFonts w:ascii="Arial" w:hAnsi="Arial" w:cs="Arial"/>
          <w:sz w:val="18"/>
          <w:szCs w:val="18"/>
        </w:rPr>
      </w:pPr>
      <w:del w:id="1190" w:author="Zuzana Sutkova" w:date="2019-12-17T10:43:00Z">
        <w:r w:rsidRPr="00AE1301" w:rsidDel="00DD62E5">
          <w:rPr>
            <w:rFonts w:ascii="Arial" w:hAnsi="Arial" w:cs="Arial"/>
            <w:sz w:val="18"/>
            <w:szCs w:val="18"/>
          </w:rPr>
          <w:delText>Záložca súhlasí so sprístupnením a poskytnutím všetkých údajov o všetkých úveroch a bankových zárukách poskytnutých Záložcovi, údajov o Pohľadávkach a údajov o zabezpečeniach, ktoré má voči nemu Záložný veriteľ z poskytnutých úverov a bankových záruk, údajov o splácaní svojich záväzkov z poskytnutých úverov a bankových záruk, údajov o zabezpečeniach, ktoré Záložca poskytuje za splácanie úverov a bankových záruk a údajov o svojej bonite a dôveryhodnosti z hľadiska splácania záväzkov Záložcu, a to vrátane údajov získaných Záložným veriteľom v priebehu rokovania o uzatvorení týchto Bankových obchodov, ktoré podliehajú ochrane bankového tajomstva v</w:delText>
        </w:r>
        <w:r w:rsidRPr="00AE1301" w:rsidDel="00DD62E5">
          <w:rPr>
            <w:rFonts w:ascii="Arial" w:hAnsi="Arial" w:cs="Arial"/>
            <w:b/>
            <w:bCs/>
            <w:sz w:val="18"/>
            <w:szCs w:val="18"/>
          </w:rPr>
          <w:delText xml:space="preserve"> </w:delText>
        </w:r>
        <w:r w:rsidRPr="00AE1301" w:rsidDel="00DD62E5">
          <w:rPr>
            <w:rFonts w:ascii="Arial" w:hAnsi="Arial" w:cs="Arial"/>
            <w:sz w:val="18"/>
            <w:szCs w:val="18"/>
          </w:rPr>
          <w:delText xml:space="preserve">rozsahu stanovenom zákonom č. 483/2001 </w:delText>
        </w:r>
        <w:r w:rsidR="00AE1301" w:rsidRPr="00AE1301" w:rsidDel="00DD62E5">
          <w:rPr>
            <w:rFonts w:ascii="Arial" w:hAnsi="Arial" w:cs="Arial"/>
            <w:sz w:val="18"/>
            <w:szCs w:val="18"/>
          </w:rPr>
          <w:delText xml:space="preserve"> </w:delText>
        </w:r>
        <w:r w:rsidRPr="00AE1301" w:rsidDel="00DD62E5">
          <w:rPr>
            <w:rFonts w:ascii="Arial" w:hAnsi="Arial" w:cs="Arial"/>
            <w:sz w:val="18"/>
            <w:szCs w:val="18"/>
          </w:rPr>
          <w:delText>Z.z. o bankách a o zmene a doplnení niektorých zákonov v znení neskorších predpisov (ďalej len „Zákon o bankách“) a ochrane osobných údajov podľa osobitného predpisu, pričom zoznam osobných údajov, účel ich spracúvania,  podmienky získavania a okruh dotknutých osôb stanovuje Zákon o bankách,</w:delText>
        </w:r>
        <w:r w:rsidRPr="00AE1301" w:rsidDel="00DD62E5">
          <w:rPr>
            <w:rFonts w:ascii="Arial" w:hAnsi="Arial" w:cs="Arial"/>
            <w:b/>
            <w:bCs/>
            <w:sz w:val="18"/>
            <w:szCs w:val="18"/>
          </w:rPr>
          <w:delText xml:space="preserve"> </w:delText>
        </w:r>
        <w:r w:rsidRPr="00AE1301" w:rsidDel="00DD62E5">
          <w:rPr>
            <w:rFonts w:ascii="Arial" w:hAnsi="Arial" w:cs="Arial"/>
            <w:sz w:val="18"/>
            <w:szCs w:val="18"/>
          </w:rPr>
          <w:delText>a to: podniku pomocných bankových služieb, ktorý je prevádzkovateľom spoločného registra bankových informácií podľa Zákona o bankách, subjektom povereným spracúvaním údajov v spoločnom registri bankových informácií za podmienok ustanovených osobitným zákonom, Národnej banke Slovenska ako aj bankám a pobočkám zahraničných bánk v zmysle Zákona o bankách.</w:delText>
        </w:r>
      </w:del>
    </w:p>
    <w:p w14:paraId="5F50E174" w14:textId="3D11A5B7" w:rsidR="008E2B93" w:rsidDel="00DD62E5" w:rsidRDefault="00AD2135" w:rsidP="007019B2">
      <w:pPr>
        <w:numPr>
          <w:ilvl w:val="1"/>
          <w:numId w:val="12"/>
        </w:numPr>
        <w:tabs>
          <w:tab w:val="clear" w:pos="851"/>
          <w:tab w:val="num" w:pos="284"/>
        </w:tabs>
        <w:spacing w:after="120"/>
        <w:ind w:left="284" w:right="-569"/>
        <w:jc w:val="both"/>
        <w:rPr>
          <w:del w:id="1191" w:author="Zuzana Sutkova" w:date="2019-12-17T10:43:00Z"/>
          <w:rFonts w:ascii="Arial" w:hAnsi="Arial" w:cs="Arial"/>
          <w:sz w:val="18"/>
          <w:szCs w:val="18"/>
          <w:lang w:val="sk-SK"/>
        </w:rPr>
      </w:pPr>
      <w:del w:id="1192" w:author="Zuzana Sutkova" w:date="2019-12-17T10:43:00Z">
        <w:r w:rsidRPr="0029529D" w:rsidDel="00DD62E5">
          <w:rPr>
            <w:rFonts w:ascii="Arial" w:hAnsi="Arial" w:cs="Arial"/>
            <w:sz w:val="18"/>
            <w:szCs w:val="18"/>
            <w:lang w:val="sk-SK"/>
          </w:rPr>
          <w:delText>Vzťahy Zmluv</w:delText>
        </w:r>
        <w:r w:rsidR="00AE1301" w:rsidDel="00DD62E5">
          <w:rPr>
            <w:rFonts w:ascii="Arial" w:hAnsi="Arial" w:cs="Arial"/>
            <w:sz w:val="18"/>
            <w:szCs w:val="18"/>
            <w:lang w:val="sk-SK"/>
          </w:rPr>
          <w:delText xml:space="preserve">ou bližšie neupravené sa riadia </w:delText>
        </w:r>
        <w:r w:rsidRPr="0029529D" w:rsidDel="00DD62E5">
          <w:rPr>
            <w:rFonts w:ascii="Arial" w:hAnsi="Arial" w:cs="Arial"/>
            <w:sz w:val="18"/>
            <w:szCs w:val="18"/>
            <w:lang w:val="sk-SK"/>
          </w:rPr>
          <w:delText>Všeobecnými podmienkami pre poskytovanie úverov a záruk a Všeobecnými obchodnými podmienkami Oberbank AG.</w:delText>
        </w:r>
      </w:del>
    </w:p>
    <w:p w14:paraId="3CE606FE" w14:textId="34234958" w:rsidR="007019B2" w:rsidRPr="008E05AC" w:rsidDel="00DD62E5" w:rsidRDefault="007019B2">
      <w:pPr>
        <w:numPr>
          <w:ilvl w:val="1"/>
          <w:numId w:val="12"/>
        </w:numPr>
        <w:tabs>
          <w:tab w:val="clear" w:pos="851"/>
          <w:tab w:val="num" w:pos="284"/>
        </w:tabs>
        <w:spacing w:after="120"/>
        <w:ind w:left="284" w:right="-569"/>
        <w:jc w:val="both"/>
        <w:rPr>
          <w:del w:id="1193" w:author="Zuzana Sutkova" w:date="2019-12-17T10:43:00Z"/>
          <w:rFonts w:ascii="Arial" w:hAnsi="Arial" w:cs="Arial"/>
          <w:sz w:val="18"/>
          <w:szCs w:val="18"/>
          <w:lang w:val="sk-SK"/>
        </w:rPr>
        <w:pPrChange w:id="1194" w:author="Jozef Marko" w:date="2019-12-02T12:11:00Z">
          <w:pPr>
            <w:numPr>
              <w:ilvl w:val="1"/>
              <w:numId w:val="12"/>
            </w:numPr>
            <w:tabs>
              <w:tab w:val="num" w:pos="284"/>
              <w:tab w:val="num" w:pos="851"/>
            </w:tabs>
            <w:spacing w:after="120"/>
            <w:ind w:left="284" w:right="-569" w:hanging="851"/>
            <w:jc w:val="both"/>
          </w:pPr>
        </w:pPrChange>
      </w:pPr>
      <w:del w:id="1195" w:author="Zuzana Sutkova" w:date="2019-12-17T10:43:00Z">
        <w:r w:rsidRPr="000B6076" w:rsidDel="00DD62E5">
          <w:rPr>
            <w:rFonts w:ascii="Arial" w:hAnsi="Arial" w:cs="Arial"/>
            <w:sz w:val="18"/>
            <w:szCs w:val="18"/>
            <w:lang w:val="sk-SK"/>
          </w:rPr>
          <w:delText xml:space="preserve">Zmluva bola vyhotovená v </w:delText>
        </w:r>
        <w:r w:rsidR="00DF2124" w:rsidDel="00DD62E5">
          <w:rPr>
            <w:rFonts w:ascii="Arial" w:hAnsi="Arial" w:cs="Arial"/>
            <w:sz w:val="18"/>
            <w:szCs w:val="18"/>
            <w:lang w:val="sk-SK"/>
          </w:rPr>
          <w:delText>3</w:delText>
        </w:r>
        <w:r w:rsidRPr="000B6076" w:rsidDel="00DD62E5">
          <w:rPr>
            <w:rFonts w:ascii="Arial" w:hAnsi="Arial" w:cs="Arial"/>
            <w:sz w:val="18"/>
            <w:szCs w:val="18"/>
            <w:lang w:val="sk-SK"/>
          </w:rPr>
          <w:delText xml:space="preserve"> </w:delText>
        </w:r>
      </w:del>
      <w:ins w:id="1196" w:author="Vesela, Michaela" w:date="2018-07-18T11:28:00Z">
        <w:del w:id="1197" w:author="Zuzana Sutkova" w:date="2019-12-17T10:43:00Z">
          <w:r w:rsidR="00565377" w:rsidDel="00DD62E5">
            <w:rPr>
              <w:rFonts w:ascii="Arial" w:hAnsi="Arial" w:cs="Arial"/>
              <w:sz w:val="18"/>
              <w:szCs w:val="18"/>
              <w:lang w:val="sk-SK"/>
            </w:rPr>
            <w:delText>5</w:delText>
          </w:r>
        </w:del>
      </w:ins>
      <w:ins w:id="1198" w:author="Michaela Vesela" w:date="2019-11-27T09:06:00Z">
        <w:del w:id="1199" w:author="Zuzana Sutkova" w:date="2019-12-17T10:43:00Z">
          <w:r w:rsidR="003B6BC4" w:rsidDel="00DD62E5">
            <w:rPr>
              <w:rFonts w:ascii="Arial" w:hAnsi="Arial" w:cs="Arial"/>
              <w:sz w:val="18"/>
              <w:szCs w:val="18"/>
              <w:lang w:val="sk-SK"/>
            </w:rPr>
            <w:delText>4</w:delText>
          </w:r>
        </w:del>
      </w:ins>
      <w:ins w:id="1200" w:author="Vesela, Michaela" w:date="2018-03-26T10:20:00Z">
        <w:del w:id="1201" w:author="Zuzana Sutkova" w:date="2019-12-17T10:43:00Z">
          <w:r w:rsidR="00862B7C" w:rsidRPr="000B6076" w:rsidDel="00DD62E5">
            <w:rPr>
              <w:rFonts w:ascii="Arial" w:hAnsi="Arial" w:cs="Arial"/>
              <w:sz w:val="18"/>
              <w:szCs w:val="18"/>
              <w:lang w:val="sk-SK"/>
            </w:rPr>
            <w:delText xml:space="preserve"> </w:delText>
          </w:r>
        </w:del>
      </w:ins>
      <w:del w:id="1202" w:author="Zuzana Sutkova" w:date="2019-12-17T10:43:00Z">
        <w:r w:rsidRPr="000B6076" w:rsidDel="00DD62E5">
          <w:rPr>
            <w:rFonts w:ascii="Arial" w:hAnsi="Arial" w:cs="Arial"/>
            <w:sz w:val="18"/>
            <w:szCs w:val="18"/>
            <w:lang w:val="sk-SK"/>
          </w:rPr>
          <w:delText>rovnopisoch v </w:delText>
        </w:r>
        <w:r w:rsidR="00ED6D6B" w:rsidRPr="000B6076" w:rsidDel="00DD62E5">
          <w:rPr>
            <w:rFonts w:ascii="Arial" w:hAnsi="Arial" w:cs="Arial"/>
            <w:sz w:val="18"/>
            <w:szCs w:val="18"/>
            <w:lang w:val="sk-SK"/>
          </w:rPr>
          <w:fldChar w:fldCharType="begin">
            <w:ffData>
              <w:name w:val="Dropdown4"/>
              <w:enabled/>
              <w:calcOnExit w:val="0"/>
              <w:ddList>
                <w:listEntry w:val="slovenskom"/>
                <w:listEntry w:val="českém"/>
                <w:listEntry w:val="německém"/>
                <w:listEntry w:val="českém a německém "/>
              </w:ddList>
            </w:ffData>
          </w:fldChar>
        </w:r>
        <w:r w:rsidRPr="000B6076" w:rsidDel="00DD62E5">
          <w:rPr>
            <w:rFonts w:ascii="Arial" w:hAnsi="Arial" w:cs="Arial"/>
            <w:sz w:val="18"/>
            <w:szCs w:val="18"/>
            <w:lang w:val="sk-SK"/>
          </w:rPr>
          <w:delInstrText xml:space="preserve"> FORMDROPDOWN </w:delInstrText>
        </w:r>
        <w:r w:rsidR="00E741D9">
          <w:rPr>
            <w:rFonts w:ascii="Arial" w:hAnsi="Arial" w:cs="Arial"/>
            <w:sz w:val="18"/>
            <w:szCs w:val="18"/>
            <w:lang w:val="sk-SK"/>
          </w:rPr>
        </w:r>
        <w:r w:rsidR="00E741D9">
          <w:rPr>
            <w:rFonts w:ascii="Arial" w:hAnsi="Arial" w:cs="Arial"/>
            <w:sz w:val="18"/>
            <w:szCs w:val="18"/>
            <w:lang w:val="sk-SK"/>
          </w:rPr>
          <w:fldChar w:fldCharType="separate"/>
        </w:r>
        <w:r w:rsidR="00ED6D6B" w:rsidRPr="000B6076" w:rsidDel="00DD62E5">
          <w:rPr>
            <w:rFonts w:ascii="Arial" w:hAnsi="Arial" w:cs="Arial"/>
            <w:sz w:val="18"/>
            <w:szCs w:val="18"/>
            <w:lang w:val="sk-SK"/>
          </w:rPr>
          <w:fldChar w:fldCharType="end"/>
        </w:r>
        <w:r w:rsidRPr="000B6076" w:rsidDel="00DD62E5">
          <w:rPr>
            <w:rFonts w:ascii="Arial" w:hAnsi="Arial" w:cs="Arial"/>
            <w:sz w:val="18"/>
            <w:szCs w:val="18"/>
            <w:lang w:val="sk-SK"/>
          </w:rPr>
          <w:delText>  jazyku</w:delText>
        </w:r>
        <w:r w:rsidR="00DF2124" w:rsidDel="00DD62E5">
          <w:rPr>
            <w:rFonts w:ascii="Arial" w:hAnsi="Arial" w:cs="Arial"/>
            <w:sz w:val="18"/>
            <w:szCs w:val="18"/>
            <w:lang w:val="sk-SK"/>
          </w:rPr>
          <w:delText xml:space="preserve">. </w:delText>
        </w:r>
      </w:del>
      <w:ins w:id="1203" w:author="Jozef Marko" w:date="2019-12-02T12:09:00Z">
        <w:del w:id="1204" w:author="Zuzana Sutkova" w:date="2019-12-17T10:43:00Z">
          <w:r w:rsidR="008E05AC" w:rsidRPr="008E05AC" w:rsidDel="00DD62E5">
            <w:rPr>
              <w:rFonts w:ascii="Arial" w:hAnsi="Arial" w:cs="Arial"/>
              <w:sz w:val="18"/>
              <w:szCs w:val="18"/>
              <w:highlight w:val="yellow"/>
              <w:lang w:val="sk-SK"/>
              <w:rPrChange w:id="1205" w:author="Jozef Marko" w:date="2019-12-02T12:11:00Z">
                <w:rPr>
                  <w:rFonts w:ascii="Arial" w:hAnsi="Arial" w:cs="Arial"/>
                  <w:sz w:val="18"/>
                  <w:szCs w:val="18"/>
                  <w:lang w:val="sk-SK"/>
                </w:rPr>
              </w:rPrChange>
            </w:rPr>
            <w:delText>Jeden r</w:delText>
          </w:r>
        </w:del>
      </w:ins>
      <w:ins w:id="1206" w:author="Jozef Marko" w:date="2019-12-02T12:10:00Z">
        <w:del w:id="1207" w:author="Zuzana Sutkova" w:date="2019-12-17T10:43:00Z">
          <w:r w:rsidR="008E05AC" w:rsidRPr="008E05AC" w:rsidDel="00DD62E5">
            <w:rPr>
              <w:rFonts w:ascii="Arial" w:hAnsi="Arial" w:cs="Arial"/>
              <w:sz w:val="18"/>
              <w:szCs w:val="18"/>
              <w:highlight w:val="yellow"/>
              <w:lang w:val="sk-SK"/>
              <w:rPrChange w:id="1208" w:author="Jozef Marko" w:date="2019-12-02T12:11:00Z">
                <w:rPr>
                  <w:rFonts w:ascii="Arial" w:hAnsi="Arial" w:cs="Arial"/>
                  <w:sz w:val="18"/>
                  <w:szCs w:val="18"/>
                  <w:lang w:val="sk-SK"/>
                </w:rPr>
              </w:rPrChange>
            </w:rPr>
            <w:delText>o</w:delText>
          </w:r>
        </w:del>
      </w:ins>
      <w:ins w:id="1209" w:author="Jozef Marko" w:date="2019-12-02T12:09:00Z">
        <w:del w:id="1210" w:author="Zuzana Sutkova" w:date="2019-12-17T10:43:00Z">
          <w:r w:rsidR="008E05AC" w:rsidRPr="008E05AC" w:rsidDel="00DD62E5">
            <w:rPr>
              <w:rFonts w:ascii="Arial" w:hAnsi="Arial" w:cs="Arial"/>
              <w:sz w:val="18"/>
              <w:szCs w:val="18"/>
              <w:highlight w:val="yellow"/>
              <w:lang w:val="sk-SK"/>
              <w:rPrChange w:id="1211" w:author="Jozef Marko" w:date="2019-12-02T12:11:00Z">
                <w:rPr>
                  <w:rFonts w:ascii="Arial" w:hAnsi="Arial" w:cs="Arial"/>
                  <w:sz w:val="18"/>
                  <w:szCs w:val="18"/>
                  <w:lang w:val="sk-SK"/>
                </w:rPr>
              </w:rPrChange>
            </w:rPr>
            <w:delText>vn</w:delText>
          </w:r>
        </w:del>
      </w:ins>
      <w:ins w:id="1212" w:author="Jozef Marko" w:date="2019-12-02T12:10:00Z">
        <w:del w:id="1213" w:author="Zuzana Sutkova" w:date="2019-12-17T10:43:00Z">
          <w:r w:rsidR="008E05AC" w:rsidRPr="008E05AC" w:rsidDel="00DD62E5">
            <w:rPr>
              <w:rFonts w:ascii="Arial" w:hAnsi="Arial" w:cs="Arial"/>
              <w:sz w:val="18"/>
              <w:szCs w:val="18"/>
              <w:highlight w:val="yellow"/>
              <w:lang w:val="sk-SK"/>
              <w:rPrChange w:id="1214" w:author="Jozef Marko" w:date="2019-12-02T12:11:00Z">
                <w:rPr>
                  <w:rFonts w:ascii="Arial" w:hAnsi="Arial" w:cs="Arial"/>
                  <w:sz w:val="18"/>
                  <w:szCs w:val="18"/>
                  <w:lang w:val="sk-SK"/>
                </w:rPr>
              </w:rPrChange>
            </w:rPr>
            <w:delText>o</w:delText>
          </w:r>
        </w:del>
      </w:ins>
      <w:ins w:id="1215" w:author="Jozef Marko" w:date="2019-12-02T12:09:00Z">
        <w:del w:id="1216" w:author="Zuzana Sutkova" w:date="2019-12-17T10:43:00Z">
          <w:r w:rsidR="008E05AC" w:rsidRPr="008E05AC" w:rsidDel="00DD62E5">
            <w:rPr>
              <w:rFonts w:ascii="Arial" w:hAnsi="Arial" w:cs="Arial"/>
              <w:sz w:val="18"/>
              <w:szCs w:val="18"/>
              <w:highlight w:val="yellow"/>
              <w:lang w:val="sk-SK"/>
              <w:rPrChange w:id="1217" w:author="Jozef Marko" w:date="2019-12-02T12:11:00Z">
                <w:rPr>
                  <w:rFonts w:ascii="Arial" w:hAnsi="Arial" w:cs="Arial"/>
                  <w:sz w:val="18"/>
                  <w:szCs w:val="18"/>
                  <w:lang w:val="sk-SK"/>
                </w:rPr>
              </w:rPrChange>
            </w:rPr>
            <w:delText>p</w:delText>
          </w:r>
        </w:del>
      </w:ins>
      <w:ins w:id="1218" w:author="Jozef Marko" w:date="2019-12-02T12:10:00Z">
        <w:del w:id="1219" w:author="Zuzana Sutkova" w:date="2019-12-17T10:43:00Z">
          <w:r w:rsidR="008E05AC" w:rsidRPr="008E05AC" w:rsidDel="00DD62E5">
            <w:rPr>
              <w:rFonts w:ascii="Arial" w:hAnsi="Arial" w:cs="Arial"/>
              <w:sz w:val="18"/>
              <w:szCs w:val="18"/>
              <w:highlight w:val="yellow"/>
              <w:lang w:val="sk-SK"/>
              <w:rPrChange w:id="1220" w:author="Jozef Marko" w:date="2019-12-02T12:11:00Z">
                <w:rPr>
                  <w:rFonts w:ascii="Arial" w:hAnsi="Arial" w:cs="Arial"/>
                  <w:sz w:val="18"/>
                  <w:szCs w:val="18"/>
                  <w:lang w:val="sk-SK"/>
                </w:rPr>
              </w:rPrChange>
            </w:rPr>
            <w:delText>i</w:delText>
          </w:r>
        </w:del>
      </w:ins>
      <w:ins w:id="1221" w:author="Jozef Marko" w:date="2019-12-02T12:09:00Z">
        <w:del w:id="1222" w:author="Zuzana Sutkova" w:date="2019-12-17T10:43:00Z">
          <w:r w:rsidR="008E05AC" w:rsidRPr="008E05AC" w:rsidDel="00DD62E5">
            <w:rPr>
              <w:rFonts w:ascii="Arial" w:hAnsi="Arial" w:cs="Arial"/>
              <w:sz w:val="18"/>
              <w:szCs w:val="18"/>
              <w:highlight w:val="yellow"/>
              <w:lang w:val="sk-SK"/>
              <w:rPrChange w:id="1223" w:author="Jozef Marko" w:date="2019-12-02T12:11:00Z">
                <w:rPr>
                  <w:rFonts w:ascii="Arial" w:hAnsi="Arial" w:cs="Arial"/>
                  <w:sz w:val="18"/>
                  <w:szCs w:val="18"/>
                  <w:lang w:val="sk-SK"/>
                </w:rPr>
              </w:rPrChange>
            </w:rPr>
            <w:delText>s dostane Zál</w:delText>
          </w:r>
        </w:del>
      </w:ins>
      <w:ins w:id="1224" w:author="Jozef Marko" w:date="2019-12-02T12:10:00Z">
        <w:del w:id="1225" w:author="Zuzana Sutkova" w:date="2019-12-17T10:43:00Z">
          <w:r w:rsidR="008E05AC" w:rsidRPr="008E05AC" w:rsidDel="00DD62E5">
            <w:rPr>
              <w:rFonts w:ascii="Arial" w:hAnsi="Arial" w:cs="Arial"/>
              <w:sz w:val="18"/>
              <w:szCs w:val="18"/>
              <w:highlight w:val="yellow"/>
              <w:lang w:val="sk-SK"/>
              <w:rPrChange w:id="1226" w:author="Jozef Marko" w:date="2019-12-02T12:11:00Z">
                <w:rPr>
                  <w:rFonts w:ascii="Arial" w:hAnsi="Arial" w:cs="Arial"/>
                  <w:sz w:val="18"/>
                  <w:szCs w:val="18"/>
                  <w:lang w:val="sk-SK"/>
                </w:rPr>
              </w:rPrChange>
            </w:rPr>
            <w:delText>o</w:delText>
          </w:r>
        </w:del>
      </w:ins>
      <w:ins w:id="1227" w:author="Jozef Marko" w:date="2019-12-02T12:09:00Z">
        <w:del w:id="1228" w:author="Zuzana Sutkova" w:date="2019-12-17T10:43:00Z">
          <w:r w:rsidR="008E05AC" w:rsidRPr="008E05AC" w:rsidDel="00DD62E5">
            <w:rPr>
              <w:rFonts w:ascii="Arial" w:hAnsi="Arial" w:cs="Arial"/>
              <w:sz w:val="18"/>
              <w:szCs w:val="18"/>
              <w:highlight w:val="yellow"/>
              <w:lang w:val="sk-SK"/>
              <w:rPrChange w:id="1229" w:author="Jozef Marko" w:date="2019-12-02T12:11:00Z">
                <w:rPr>
                  <w:rFonts w:ascii="Arial" w:hAnsi="Arial" w:cs="Arial"/>
                  <w:sz w:val="18"/>
                  <w:szCs w:val="18"/>
                  <w:lang w:val="sk-SK"/>
                </w:rPr>
              </w:rPrChange>
            </w:rPr>
            <w:delText>žca, jed</w:delText>
          </w:r>
        </w:del>
      </w:ins>
      <w:ins w:id="1230" w:author="Jozef Marko" w:date="2019-12-02T12:10:00Z">
        <w:del w:id="1231" w:author="Zuzana Sutkova" w:date="2019-12-17T10:43:00Z">
          <w:r w:rsidR="008E05AC" w:rsidRPr="008E05AC" w:rsidDel="00DD62E5">
            <w:rPr>
              <w:rFonts w:ascii="Arial" w:hAnsi="Arial" w:cs="Arial"/>
              <w:sz w:val="18"/>
              <w:szCs w:val="18"/>
              <w:highlight w:val="yellow"/>
              <w:lang w:val="sk-SK"/>
              <w:rPrChange w:id="1232" w:author="Jozef Marko" w:date="2019-12-02T12:11:00Z">
                <w:rPr>
                  <w:rFonts w:ascii="Arial" w:hAnsi="Arial" w:cs="Arial"/>
                  <w:sz w:val="18"/>
                  <w:szCs w:val="18"/>
                  <w:lang w:val="sk-SK"/>
                </w:rPr>
              </w:rPrChange>
            </w:rPr>
            <w:delText>e</w:delText>
          </w:r>
        </w:del>
      </w:ins>
      <w:ins w:id="1233" w:author="Jozef Marko" w:date="2019-12-02T12:09:00Z">
        <w:del w:id="1234" w:author="Zuzana Sutkova" w:date="2019-12-17T10:43:00Z">
          <w:r w:rsidR="008E05AC" w:rsidRPr="008E05AC" w:rsidDel="00DD62E5">
            <w:rPr>
              <w:rFonts w:ascii="Arial" w:hAnsi="Arial" w:cs="Arial"/>
              <w:sz w:val="18"/>
              <w:szCs w:val="18"/>
              <w:highlight w:val="yellow"/>
              <w:lang w:val="sk-SK"/>
              <w:rPrChange w:id="1235" w:author="Jozef Marko" w:date="2019-12-02T12:11:00Z">
                <w:rPr>
                  <w:rFonts w:ascii="Arial" w:hAnsi="Arial" w:cs="Arial"/>
                  <w:sz w:val="18"/>
                  <w:szCs w:val="18"/>
                  <w:lang w:val="sk-SK"/>
                </w:rPr>
              </w:rPrChange>
            </w:rPr>
            <w:delText>n rovnop</w:delText>
          </w:r>
        </w:del>
      </w:ins>
      <w:ins w:id="1236" w:author="Jozef Marko" w:date="2019-12-02T12:10:00Z">
        <w:del w:id="1237" w:author="Zuzana Sutkova" w:date="2019-12-17T10:43:00Z">
          <w:r w:rsidR="008E05AC" w:rsidRPr="008E05AC" w:rsidDel="00DD62E5">
            <w:rPr>
              <w:rFonts w:ascii="Arial" w:hAnsi="Arial" w:cs="Arial"/>
              <w:sz w:val="18"/>
              <w:szCs w:val="18"/>
              <w:highlight w:val="yellow"/>
              <w:lang w:val="sk-SK"/>
              <w:rPrChange w:id="1238" w:author="Jozef Marko" w:date="2019-12-02T12:11:00Z">
                <w:rPr>
                  <w:rFonts w:ascii="Arial" w:hAnsi="Arial" w:cs="Arial"/>
                  <w:sz w:val="18"/>
                  <w:szCs w:val="18"/>
                  <w:lang w:val="sk-SK"/>
                </w:rPr>
              </w:rPrChange>
            </w:rPr>
            <w:delText>i</w:delText>
          </w:r>
        </w:del>
      </w:ins>
      <w:ins w:id="1239" w:author="Jozef Marko" w:date="2019-12-02T12:09:00Z">
        <w:del w:id="1240" w:author="Zuzana Sutkova" w:date="2019-12-17T10:43:00Z">
          <w:r w:rsidR="008E05AC" w:rsidRPr="008E05AC" w:rsidDel="00DD62E5">
            <w:rPr>
              <w:rFonts w:ascii="Arial" w:hAnsi="Arial" w:cs="Arial"/>
              <w:sz w:val="18"/>
              <w:szCs w:val="18"/>
              <w:highlight w:val="yellow"/>
              <w:lang w:val="sk-SK"/>
              <w:rPrChange w:id="1241" w:author="Jozef Marko" w:date="2019-12-02T12:11:00Z">
                <w:rPr>
                  <w:rFonts w:ascii="Arial" w:hAnsi="Arial" w:cs="Arial"/>
                  <w:sz w:val="18"/>
                  <w:szCs w:val="18"/>
                  <w:lang w:val="sk-SK"/>
                </w:rPr>
              </w:rPrChange>
            </w:rPr>
            <w:delText xml:space="preserve">s </w:delText>
          </w:r>
        </w:del>
      </w:ins>
      <w:del w:id="1242" w:author="Zuzana Sutkova" w:date="2019-12-17T10:43:00Z">
        <w:r w:rsidRPr="008E05AC" w:rsidDel="00DD62E5">
          <w:rPr>
            <w:rFonts w:ascii="Arial" w:hAnsi="Arial" w:cs="Arial"/>
            <w:sz w:val="18"/>
            <w:szCs w:val="18"/>
            <w:highlight w:val="yellow"/>
            <w:lang w:val="sk-SK"/>
            <w:rPrChange w:id="1243" w:author="Jozef Marko" w:date="2019-12-02T12:11:00Z">
              <w:rPr>
                <w:rFonts w:ascii="Arial" w:hAnsi="Arial" w:cs="Arial"/>
                <w:sz w:val="18"/>
                <w:szCs w:val="18"/>
                <w:lang w:val="sk-SK"/>
              </w:rPr>
            </w:rPrChange>
          </w:rPr>
          <w:delText>V</w:delText>
        </w:r>
      </w:del>
      <w:ins w:id="1244" w:author="Jozef Marko" w:date="2019-12-02T12:10:00Z">
        <w:del w:id="1245" w:author="Zuzana Sutkova" w:date="2019-12-17T10:43:00Z">
          <w:r w:rsidR="008E05AC" w:rsidRPr="008E05AC" w:rsidDel="00DD62E5">
            <w:rPr>
              <w:rFonts w:ascii="Arial" w:hAnsi="Arial" w:cs="Arial"/>
              <w:sz w:val="18"/>
              <w:szCs w:val="18"/>
              <w:highlight w:val="yellow"/>
              <w:lang w:val="sk-SK"/>
              <w:rPrChange w:id="1246" w:author="Jozef Marko" w:date="2019-12-02T12:11:00Z">
                <w:rPr>
                  <w:rFonts w:ascii="Arial" w:hAnsi="Arial" w:cs="Arial"/>
                  <w:sz w:val="18"/>
                  <w:szCs w:val="18"/>
                  <w:lang w:val="sk-SK"/>
                </w:rPr>
              </w:rPrChange>
            </w:rPr>
            <w:delText>Záložný veriteľ a dva rovn</w:delText>
          </w:r>
        </w:del>
      </w:ins>
      <w:ins w:id="1247" w:author="Jozef Marko" w:date="2019-12-02T12:11:00Z">
        <w:del w:id="1248" w:author="Zuzana Sutkova" w:date="2019-12-17T10:43:00Z">
          <w:r w:rsidR="008E05AC" w:rsidDel="00DD62E5">
            <w:rPr>
              <w:rFonts w:ascii="Arial" w:hAnsi="Arial" w:cs="Arial"/>
              <w:sz w:val="18"/>
              <w:szCs w:val="18"/>
              <w:highlight w:val="yellow"/>
              <w:lang w:val="sk-SK"/>
            </w:rPr>
            <w:delText>o</w:delText>
          </w:r>
        </w:del>
      </w:ins>
      <w:ins w:id="1249" w:author="Jozef Marko" w:date="2019-12-02T12:10:00Z">
        <w:del w:id="1250" w:author="Zuzana Sutkova" w:date="2019-12-17T10:43:00Z">
          <w:r w:rsidR="008E05AC" w:rsidRPr="008E05AC" w:rsidDel="00DD62E5">
            <w:rPr>
              <w:rFonts w:ascii="Arial" w:hAnsi="Arial" w:cs="Arial"/>
              <w:sz w:val="18"/>
              <w:szCs w:val="18"/>
              <w:highlight w:val="yellow"/>
              <w:lang w:val="sk-SK"/>
              <w:rPrChange w:id="1251" w:author="Jozef Marko" w:date="2019-12-02T12:11:00Z">
                <w:rPr>
                  <w:rFonts w:ascii="Arial" w:hAnsi="Arial" w:cs="Arial"/>
                  <w:sz w:val="18"/>
                  <w:szCs w:val="18"/>
                  <w:lang w:val="sk-SK"/>
                </w:rPr>
              </w:rPrChange>
            </w:rPr>
            <w:delText>p</w:delText>
          </w:r>
        </w:del>
      </w:ins>
      <w:ins w:id="1252" w:author="Jozef Marko" w:date="2019-12-02T12:11:00Z">
        <w:del w:id="1253" w:author="Zuzana Sutkova" w:date="2019-12-17T10:43:00Z">
          <w:r w:rsidR="008E05AC" w:rsidDel="00DD62E5">
            <w:rPr>
              <w:rFonts w:ascii="Arial" w:hAnsi="Arial" w:cs="Arial"/>
              <w:sz w:val="18"/>
              <w:szCs w:val="18"/>
              <w:highlight w:val="yellow"/>
              <w:lang w:val="sk-SK"/>
            </w:rPr>
            <w:delText>i</w:delText>
          </w:r>
        </w:del>
      </w:ins>
      <w:ins w:id="1254" w:author="Jozef Marko" w:date="2019-12-02T12:10:00Z">
        <w:del w:id="1255" w:author="Zuzana Sutkova" w:date="2019-12-17T10:43:00Z">
          <w:r w:rsidR="008E05AC" w:rsidRPr="008E05AC" w:rsidDel="00DD62E5">
            <w:rPr>
              <w:rFonts w:ascii="Arial" w:hAnsi="Arial" w:cs="Arial"/>
              <w:sz w:val="18"/>
              <w:szCs w:val="18"/>
              <w:highlight w:val="yellow"/>
              <w:lang w:val="sk-SK"/>
              <w:rPrChange w:id="1256" w:author="Jozef Marko" w:date="2019-12-02T12:11:00Z">
                <w:rPr>
                  <w:rFonts w:ascii="Arial" w:hAnsi="Arial" w:cs="Arial"/>
                  <w:sz w:val="18"/>
                  <w:szCs w:val="18"/>
                  <w:lang w:val="sk-SK"/>
                </w:rPr>
              </w:rPrChange>
            </w:rPr>
            <w:delText>sy budú použité pre potreby zápisu do ob</w:delText>
          </w:r>
        </w:del>
      </w:ins>
      <w:ins w:id="1257" w:author="Jozef Marko" w:date="2019-12-02T12:11:00Z">
        <w:del w:id="1258" w:author="Zuzana Sutkova" w:date="2019-12-17T10:43:00Z">
          <w:r w:rsidR="008E05AC" w:rsidRPr="008E05AC" w:rsidDel="00DD62E5">
            <w:rPr>
              <w:rFonts w:ascii="Arial" w:hAnsi="Arial" w:cs="Arial"/>
              <w:sz w:val="18"/>
              <w:szCs w:val="18"/>
              <w:highlight w:val="yellow"/>
              <w:lang w:val="sk-SK"/>
              <w:rPrChange w:id="1259" w:author="Jozef Marko" w:date="2019-12-02T12:11:00Z">
                <w:rPr>
                  <w:rFonts w:ascii="Arial" w:hAnsi="Arial" w:cs="Arial"/>
                  <w:sz w:val="18"/>
                  <w:szCs w:val="18"/>
                  <w:lang w:val="sk-SK"/>
                </w:rPr>
              </w:rPrChange>
            </w:rPr>
            <w:delText>c</w:delText>
          </w:r>
        </w:del>
      </w:ins>
      <w:ins w:id="1260" w:author="Jozef Marko" w:date="2019-12-02T12:10:00Z">
        <w:del w:id="1261" w:author="Zuzana Sutkova" w:date="2019-12-17T10:43:00Z">
          <w:r w:rsidR="008E05AC" w:rsidRPr="008E05AC" w:rsidDel="00DD62E5">
            <w:rPr>
              <w:rFonts w:ascii="Arial" w:hAnsi="Arial" w:cs="Arial"/>
              <w:sz w:val="18"/>
              <w:szCs w:val="18"/>
              <w:highlight w:val="yellow"/>
              <w:lang w:val="sk-SK"/>
              <w:rPrChange w:id="1262" w:author="Jozef Marko" w:date="2019-12-02T12:11:00Z">
                <w:rPr>
                  <w:rFonts w:ascii="Arial" w:hAnsi="Arial" w:cs="Arial"/>
                  <w:sz w:val="18"/>
                  <w:szCs w:val="18"/>
                  <w:lang w:val="sk-SK"/>
                </w:rPr>
              </w:rPrChange>
            </w:rPr>
            <w:delText>h</w:delText>
          </w:r>
        </w:del>
      </w:ins>
      <w:ins w:id="1263" w:author="Jozef Marko" w:date="2019-12-02T12:11:00Z">
        <w:del w:id="1264" w:author="Zuzana Sutkova" w:date="2019-12-17T10:43:00Z">
          <w:r w:rsidR="008E05AC" w:rsidRPr="008E05AC" w:rsidDel="00DD62E5">
            <w:rPr>
              <w:rFonts w:ascii="Arial" w:hAnsi="Arial" w:cs="Arial"/>
              <w:sz w:val="18"/>
              <w:szCs w:val="18"/>
              <w:highlight w:val="yellow"/>
              <w:lang w:val="sk-SK"/>
              <w:rPrChange w:id="1265" w:author="Jozef Marko" w:date="2019-12-02T12:11:00Z">
                <w:rPr>
                  <w:rFonts w:ascii="Arial" w:hAnsi="Arial" w:cs="Arial"/>
                  <w:sz w:val="18"/>
                  <w:szCs w:val="18"/>
                  <w:lang w:val="sk-SK"/>
                </w:rPr>
              </w:rPrChange>
            </w:rPr>
            <w:delText>od</w:delText>
          </w:r>
        </w:del>
      </w:ins>
      <w:ins w:id="1266" w:author="Jozef Marko" w:date="2019-12-02T12:10:00Z">
        <w:del w:id="1267" w:author="Zuzana Sutkova" w:date="2019-12-17T10:43:00Z">
          <w:r w:rsidR="008E05AC" w:rsidRPr="008E05AC" w:rsidDel="00DD62E5">
            <w:rPr>
              <w:rFonts w:ascii="Arial" w:hAnsi="Arial" w:cs="Arial"/>
              <w:sz w:val="18"/>
              <w:szCs w:val="18"/>
              <w:highlight w:val="yellow"/>
              <w:lang w:val="sk-SK"/>
              <w:rPrChange w:id="1268" w:author="Jozef Marko" w:date="2019-12-02T12:11:00Z">
                <w:rPr>
                  <w:rFonts w:ascii="Arial" w:hAnsi="Arial" w:cs="Arial"/>
                  <w:sz w:val="18"/>
                  <w:szCs w:val="18"/>
                  <w:lang w:val="sk-SK"/>
                </w:rPr>
              </w:rPrChange>
            </w:rPr>
            <w:delText>ného registra.</w:delText>
          </w:r>
          <w:r w:rsidR="008E05AC" w:rsidRPr="008E05AC" w:rsidDel="00DD62E5">
            <w:rPr>
              <w:rFonts w:ascii="Arial" w:hAnsi="Arial" w:cs="Arial"/>
              <w:sz w:val="18"/>
              <w:szCs w:val="18"/>
              <w:lang w:val="sk-SK"/>
            </w:rPr>
            <w:delText xml:space="preserve"> </w:delText>
          </w:r>
        </w:del>
      </w:ins>
      <w:del w:id="1269" w:author="Zuzana Sutkova" w:date="2019-12-17T10:43:00Z">
        <w:r w:rsidRPr="008E05AC" w:rsidDel="00DD62E5">
          <w:rPr>
            <w:rFonts w:ascii="Arial" w:hAnsi="Arial" w:cs="Arial"/>
            <w:sz w:val="18"/>
            <w:szCs w:val="18"/>
            <w:lang w:val="sk-SK"/>
          </w:rPr>
          <w:delText xml:space="preserve"> prípade viacerých jazykových verzií je rozhodujúca </w:delText>
        </w:r>
        <w:r w:rsidR="00ED6D6B" w:rsidRPr="008E05AC" w:rsidDel="00DD62E5">
          <w:rPr>
            <w:rFonts w:ascii="Arial" w:hAnsi="Arial" w:cs="Arial"/>
            <w:sz w:val="18"/>
            <w:szCs w:val="18"/>
            <w:lang w:val="sk-SK"/>
            <w:rPrChange w:id="1270" w:author="Jozef Marko" w:date="2019-12-02T12:11:00Z">
              <w:rPr>
                <w:rFonts w:ascii="Arial" w:hAnsi="Arial" w:cs="Arial"/>
                <w:sz w:val="18"/>
                <w:szCs w:val="18"/>
                <w:lang w:val="sk-SK"/>
              </w:rPr>
            </w:rPrChange>
          </w:rPr>
          <w:fldChar w:fldCharType="begin">
            <w:ffData>
              <w:name w:val="Dropdown5"/>
              <w:enabled/>
              <w:calcOnExit w:val="0"/>
              <w:ddList>
                <w:listEntry w:val="slovenská"/>
                <w:listEntry w:val="česká"/>
                <w:listEntry w:val="německá"/>
              </w:ddList>
            </w:ffData>
          </w:fldChar>
        </w:r>
        <w:r w:rsidRPr="008E05AC" w:rsidDel="00DD62E5">
          <w:rPr>
            <w:rFonts w:ascii="Arial" w:hAnsi="Arial" w:cs="Arial"/>
            <w:sz w:val="18"/>
            <w:szCs w:val="18"/>
            <w:lang w:val="sk-SK"/>
          </w:rPr>
          <w:delInstrText xml:space="preserve"> FORMDROPDOWN </w:delInstrText>
        </w:r>
        <w:r w:rsidR="00E741D9">
          <w:rPr>
            <w:rFonts w:ascii="Arial" w:hAnsi="Arial" w:cs="Arial"/>
            <w:sz w:val="18"/>
            <w:szCs w:val="18"/>
            <w:lang w:val="sk-SK"/>
            <w:rPrChange w:id="1271" w:author="Jozef Marko" w:date="2019-12-02T12:11:00Z">
              <w:rPr>
                <w:rFonts w:ascii="Arial" w:hAnsi="Arial" w:cs="Arial"/>
                <w:sz w:val="18"/>
                <w:szCs w:val="18"/>
                <w:lang w:val="sk-SK"/>
              </w:rPr>
            </w:rPrChange>
          </w:rPr>
        </w:r>
        <w:r w:rsidR="00E741D9">
          <w:rPr>
            <w:rFonts w:ascii="Arial" w:hAnsi="Arial" w:cs="Arial"/>
            <w:sz w:val="18"/>
            <w:szCs w:val="18"/>
            <w:lang w:val="sk-SK"/>
            <w:rPrChange w:id="1272" w:author="Jozef Marko" w:date="2019-12-02T12:11:00Z">
              <w:rPr>
                <w:rFonts w:ascii="Arial" w:hAnsi="Arial" w:cs="Arial"/>
                <w:sz w:val="18"/>
                <w:szCs w:val="18"/>
                <w:lang w:val="sk-SK"/>
              </w:rPr>
            </w:rPrChange>
          </w:rPr>
          <w:fldChar w:fldCharType="separate"/>
        </w:r>
        <w:r w:rsidR="00ED6D6B" w:rsidRPr="008E05AC" w:rsidDel="00DD62E5">
          <w:rPr>
            <w:rFonts w:ascii="Arial" w:hAnsi="Arial" w:cs="Arial"/>
            <w:sz w:val="18"/>
            <w:szCs w:val="18"/>
            <w:lang w:val="sk-SK"/>
            <w:rPrChange w:id="1273" w:author="Jozef Marko" w:date="2019-12-02T12:11:00Z">
              <w:rPr>
                <w:rFonts w:ascii="Arial" w:hAnsi="Arial" w:cs="Arial"/>
                <w:sz w:val="18"/>
                <w:szCs w:val="18"/>
                <w:lang w:val="sk-SK"/>
              </w:rPr>
            </w:rPrChange>
          </w:rPr>
          <w:fldChar w:fldCharType="end"/>
        </w:r>
        <w:r w:rsidRPr="008E05AC" w:rsidDel="00DD62E5">
          <w:rPr>
            <w:rFonts w:ascii="Arial" w:hAnsi="Arial" w:cs="Arial"/>
            <w:sz w:val="18"/>
            <w:szCs w:val="18"/>
            <w:lang w:val="sk-SK"/>
          </w:rPr>
          <w:delText xml:space="preserve"> </w:delText>
        </w:r>
      </w:del>
      <w:ins w:id="1274" w:author="Vesela, Michaela" w:date="2018-07-18T11:26:00Z">
        <w:del w:id="1275" w:author="Zuzana Sutkova" w:date="2019-12-17T10:43:00Z">
          <w:r w:rsidR="00565377" w:rsidRPr="008E05AC" w:rsidDel="00DD62E5">
            <w:rPr>
              <w:rFonts w:ascii="Arial" w:hAnsi="Arial" w:cs="Arial"/>
              <w:sz w:val="18"/>
              <w:szCs w:val="18"/>
              <w:lang w:val="sk-SK"/>
            </w:rPr>
            <w:delText xml:space="preserve"> </w:delText>
          </w:r>
        </w:del>
      </w:ins>
      <w:del w:id="1276" w:author="Zuzana Sutkova" w:date="2019-12-17T10:43:00Z">
        <w:r w:rsidRPr="008E05AC" w:rsidDel="00DD62E5">
          <w:rPr>
            <w:rFonts w:ascii="Arial" w:hAnsi="Arial" w:cs="Arial"/>
            <w:sz w:val="18"/>
            <w:szCs w:val="18"/>
            <w:lang w:val="sk-SK"/>
          </w:rPr>
          <w:delText>jazyková verzia. Pokiaľ bol Záložcovi odovzdaný preklad Zmluvy do iného jazyka, než v akom je zmluva uzavretá, nepreberá Banka žiadnu zodpovednosť za správnosť takéhoto prekladu.</w:delText>
        </w:r>
      </w:del>
    </w:p>
    <w:p w14:paraId="5FA70EAB" w14:textId="2585AA2E" w:rsidR="007019B2" w:rsidRPr="000B6076" w:rsidDel="00DD62E5" w:rsidRDefault="007019B2" w:rsidP="007019B2">
      <w:pPr>
        <w:numPr>
          <w:ilvl w:val="1"/>
          <w:numId w:val="12"/>
        </w:numPr>
        <w:tabs>
          <w:tab w:val="clear" w:pos="851"/>
          <w:tab w:val="num" w:pos="284"/>
        </w:tabs>
        <w:spacing w:after="120"/>
        <w:ind w:left="284" w:right="-569"/>
        <w:jc w:val="both"/>
        <w:rPr>
          <w:del w:id="1277" w:author="Zuzana Sutkova" w:date="2019-12-17T10:43:00Z"/>
          <w:rFonts w:ascii="Arial" w:hAnsi="Arial" w:cs="Arial"/>
          <w:sz w:val="18"/>
          <w:szCs w:val="18"/>
          <w:lang w:val="sk-SK"/>
        </w:rPr>
      </w:pPr>
      <w:del w:id="1278" w:author="Zuzana Sutkova" w:date="2019-12-17T10:43:00Z">
        <w:r w:rsidRPr="000B6076" w:rsidDel="00DD62E5">
          <w:rPr>
            <w:rFonts w:ascii="Arial" w:hAnsi="Arial" w:cs="Arial"/>
            <w:sz w:val="18"/>
            <w:szCs w:val="18"/>
            <w:lang w:val="sk-SK"/>
          </w:rPr>
          <w:delText>Zmluva sa riadi slovenským právom s </w:delText>
        </w:r>
        <w:r w:rsidRPr="000B6076" w:rsidDel="00DD62E5">
          <w:rPr>
            <w:rFonts w:ascii="Arial" w:hAnsi="Arial" w:cs="Arial"/>
            <w:sz w:val="18"/>
            <w:szCs w:val="18"/>
          </w:rPr>
          <w:delText>vylúčením kolíznych noriem</w:delText>
        </w:r>
        <w:r w:rsidRPr="000B6076" w:rsidDel="00DD62E5">
          <w:rPr>
            <w:rFonts w:ascii="Arial" w:hAnsi="Arial" w:cs="Arial"/>
            <w:sz w:val="18"/>
            <w:szCs w:val="18"/>
            <w:lang w:val="sk-SK"/>
          </w:rPr>
          <w:delText xml:space="preserve">. </w:delText>
        </w:r>
      </w:del>
    </w:p>
    <w:p w14:paraId="26EAB281" w14:textId="29530B2F" w:rsidR="007019B2" w:rsidRPr="002F0D6A" w:rsidDel="00DD62E5" w:rsidRDefault="007019B2">
      <w:pPr>
        <w:numPr>
          <w:ilvl w:val="1"/>
          <w:numId w:val="12"/>
        </w:numPr>
        <w:tabs>
          <w:tab w:val="clear" w:pos="851"/>
          <w:tab w:val="num" w:pos="284"/>
        </w:tabs>
        <w:spacing w:after="120"/>
        <w:ind w:left="284" w:right="-569"/>
        <w:jc w:val="both"/>
        <w:rPr>
          <w:del w:id="1279" w:author="Zuzana Sutkova" w:date="2019-12-17T10:43:00Z"/>
          <w:rFonts w:ascii="Arial" w:hAnsi="Arial" w:cs="Arial"/>
          <w:sz w:val="18"/>
          <w:szCs w:val="18"/>
          <w:highlight w:val="yellow"/>
          <w:lang w:val="sk-SK"/>
          <w:rPrChange w:id="1280" w:author="Jozef Marko" w:date="2019-12-02T12:12:00Z">
            <w:rPr>
              <w:del w:id="1281" w:author="Zuzana Sutkova" w:date="2019-12-17T10:43:00Z"/>
              <w:rFonts w:ascii="Arial" w:hAnsi="Arial" w:cs="Arial"/>
              <w:sz w:val="18"/>
              <w:szCs w:val="18"/>
              <w:lang w:val="sk-SK"/>
            </w:rPr>
          </w:rPrChange>
        </w:rPr>
        <w:pPrChange w:id="1282" w:author="Jozef Marko" w:date="2019-12-02T12:11:00Z">
          <w:pPr>
            <w:numPr>
              <w:ilvl w:val="1"/>
              <w:numId w:val="12"/>
            </w:numPr>
            <w:tabs>
              <w:tab w:val="num" w:pos="284"/>
              <w:tab w:val="num" w:pos="851"/>
            </w:tabs>
            <w:spacing w:after="120"/>
            <w:ind w:left="284" w:right="-569" w:hanging="851"/>
            <w:jc w:val="both"/>
          </w:pPr>
        </w:pPrChange>
      </w:pPr>
      <w:del w:id="1283" w:author="Zuzana Sutkova" w:date="2018-07-03T11:28:00Z">
        <w:r w:rsidRPr="002F0D6A" w:rsidDel="00422CEB">
          <w:rPr>
            <w:rFonts w:ascii="Arial" w:hAnsi="Arial" w:cs="Arial"/>
            <w:sz w:val="18"/>
            <w:szCs w:val="18"/>
            <w:lang w:val="sk-SK"/>
          </w:rPr>
          <w:delText xml:space="preserve">Záložný veriteľ ponúkol Záložcovi nasledovný návrh rozhodcovskej doložky: </w:delText>
        </w:r>
      </w:del>
      <w:del w:id="1284" w:author="Zuzana Sutkova" w:date="2019-12-17T10:43:00Z">
        <w:r w:rsidRPr="002F0D6A" w:rsidDel="00DD62E5">
          <w:rPr>
            <w:rFonts w:ascii="Arial" w:hAnsi="Arial" w:cs="Arial"/>
            <w:sz w:val="18"/>
            <w:szCs w:val="18"/>
            <w:lang w:val="sk-SK"/>
          </w:rPr>
          <w:delText>Zmluvné strany sa dohodli, že akékoľvek spory, ktoré vzniknú z bankových obchodov a z tejto Zmluvy, v súvislosti s touto Zmluvou, vrátane sporov o ich platnosť, výklad, zrušenie a nepodarí sa ich vyriešiť vzájomnou dohodou, budú riešené, prejednané a rozhodnuté</w:delText>
        </w:r>
      </w:del>
      <w:del w:id="1285" w:author="Zuzana Sutkova" w:date="2018-07-03T11:28:00Z">
        <w:r w:rsidRPr="002F0D6A" w:rsidDel="00422CEB">
          <w:rPr>
            <w:rFonts w:ascii="Arial" w:hAnsi="Arial" w:cs="Arial"/>
            <w:sz w:val="18"/>
            <w:szCs w:val="18"/>
            <w:lang w:val="sk-SK"/>
          </w:rPr>
          <w:delText xml:space="preserve"> Stálym rozhodcovským súdom Asociácie bánk SR, IČO: 30 813 182 so sídlom v Bratislave podľa jeho platného a účinného Štatútu a Rokovacieho poriadku v čase začatia konania, v slovenskom jazyku. Rozhodcovský nález (rozhodnutie, rozsudok) bude pre Banku a Záložcu/Záložcov záväzný</w:delText>
        </w:r>
      </w:del>
      <w:del w:id="1286" w:author="Zuzana Sutkova" w:date="2019-12-17T10:43:00Z">
        <w:r w:rsidRPr="002F0D6A" w:rsidDel="00DD62E5">
          <w:rPr>
            <w:rFonts w:ascii="Arial" w:hAnsi="Arial" w:cs="Arial"/>
            <w:sz w:val="18"/>
            <w:szCs w:val="18"/>
            <w:lang w:val="sk-SK"/>
          </w:rPr>
          <w:delText xml:space="preserve">. Záložca/Záložcovia súhlasí(ia) s tým, že Záložný veriteľ, jeho zamestnanci, iné poverené a splnomocnené osoby pre potreby uvedeného </w:delText>
        </w:r>
      </w:del>
      <w:del w:id="1287" w:author="Zuzana Sutkova" w:date="2018-07-03T11:28:00Z">
        <w:r w:rsidRPr="002F0D6A" w:rsidDel="00422CEB">
          <w:rPr>
            <w:rFonts w:ascii="Arial" w:hAnsi="Arial" w:cs="Arial"/>
            <w:sz w:val="18"/>
            <w:szCs w:val="18"/>
            <w:lang w:val="sk-SK"/>
          </w:rPr>
          <w:delText xml:space="preserve">rozhodcovského či </w:delText>
        </w:r>
      </w:del>
      <w:del w:id="1288" w:author="Zuzana Sutkova" w:date="2019-12-17T10:43:00Z">
        <w:r w:rsidRPr="002F0D6A" w:rsidDel="00DD62E5">
          <w:rPr>
            <w:rFonts w:ascii="Arial" w:hAnsi="Arial" w:cs="Arial"/>
            <w:sz w:val="18"/>
            <w:szCs w:val="18"/>
            <w:lang w:val="sk-SK"/>
          </w:rPr>
          <w:delText xml:space="preserve">súdneho konania sprístupní(ia) a použijú všetky dokumenty a informácie, na ktoré sa inak vzťahuje bankové tajomstvo. </w:delText>
        </w:r>
        <w:r w:rsidRPr="002F0D6A" w:rsidDel="00DD62E5">
          <w:rPr>
            <w:rFonts w:ascii="Arial" w:hAnsi="Arial" w:cs="Arial"/>
            <w:sz w:val="18"/>
            <w:szCs w:val="18"/>
            <w:highlight w:val="yellow"/>
            <w:lang w:val="sk-SK"/>
            <w:rPrChange w:id="1289" w:author="Jozef Marko" w:date="2019-12-02T12:12:00Z">
              <w:rPr>
                <w:rFonts w:ascii="Arial" w:hAnsi="Arial" w:cs="Arial"/>
                <w:sz w:val="18"/>
                <w:szCs w:val="18"/>
                <w:lang w:val="sk-SK"/>
              </w:rPr>
            </w:rPrChange>
          </w:rPr>
          <w:delText xml:space="preserve">Záložca/Záložcovia uvedený návrh </w:delText>
        </w:r>
      </w:del>
      <w:ins w:id="1290" w:author="Michaela Vesela" w:date="2019-11-20T09:58:00Z">
        <w:del w:id="1291" w:author="Zuzana Sutkova" w:date="2019-12-17T10:43:00Z">
          <w:r w:rsidR="00085467" w:rsidRPr="002F0D6A" w:rsidDel="00DD62E5">
            <w:rPr>
              <w:rFonts w:ascii="Arial" w:hAnsi="Arial" w:cs="Arial"/>
              <w:sz w:val="18"/>
              <w:szCs w:val="18"/>
              <w:highlight w:val="yellow"/>
              <w:lang w:val="sk-SK"/>
              <w:rPrChange w:id="1292" w:author="Jozef Marko" w:date="2019-12-02T12:12:00Z">
                <w:rPr>
                  <w:rFonts w:ascii="Arial" w:hAnsi="Arial" w:cs="Arial"/>
                  <w:sz w:val="18"/>
                  <w:szCs w:val="18"/>
                  <w:lang w:val="sk-SK"/>
                </w:rPr>
              </w:rPrChange>
            </w:rPr>
            <w:delText>ne</w:delText>
          </w:r>
        </w:del>
      </w:ins>
      <w:del w:id="1293" w:author="Zuzana Sutkova" w:date="2019-12-17T10:43:00Z">
        <w:r w:rsidR="00DF2124" w:rsidRPr="002F0D6A" w:rsidDel="00DD62E5">
          <w:rPr>
            <w:rFonts w:ascii="Arial" w:hAnsi="Arial" w:cs="Arial"/>
            <w:sz w:val="18"/>
            <w:szCs w:val="18"/>
            <w:highlight w:val="yellow"/>
            <w:lang w:val="sk-SK"/>
            <w:rPrChange w:id="1294" w:author="Jozef Marko" w:date="2019-12-02T12:12:00Z">
              <w:rPr>
                <w:rFonts w:ascii="Arial" w:hAnsi="Arial" w:cs="Arial"/>
                <w:sz w:val="18"/>
                <w:szCs w:val="18"/>
                <w:lang w:val="sk-SK"/>
              </w:rPr>
            </w:rPrChange>
          </w:rPr>
          <w:delText>ne</w:delText>
        </w:r>
        <w:r w:rsidRPr="002F0D6A" w:rsidDel="00DD62E5">
          <w:rPr>
            <w:rFonts w:ascii="Arial" w:hAnsi="Arial" w:cs="Arial"/>
            <w:sz w:val="18"/>
            <w:szCs w:val="18"/>
            <w:highlight w:val="yellow"/>
            <w:lang w:val="sk-SK"/>
            <w:rPrChange w:id="1295" w:author="Jozef Marko" w:date="2019-12-02T12:12:00Z">
              <w:rPr>
                <w:rFonts w:ascii="Arial" w:hAnsi="Arial" w:cs="Arial"/>
                <w:sz w:val="18"/>
                <w:szCs w:val="18"/>
                <w:lang w:val="sk-SK"/>
              </w:rPr>
            </w:rPrChange>
          </w:rPr>
          <w:delText>prijíma/jú a </w:delText>
        </w:r>
      </w:del>
      <w:ins w:id="1296" w:author="Michaela Vesela" w:date="2019-11-20T09:58:00Z">
        <w:del w:id="1297" w:author="Zuzana Sutkova" w:date="2019-12-17T10:43:00Z">
          <w:r w:rsidR="00085467" w:rsidRPr="002F0D6A" w:rsidDel="00DD62E5">
            <w:rPr>
              <w:rFonts w:ascii="Arial" w:hAnsi="Arial" w:cs="Arial"/>
              <w:sz w:val="18"/>
              <w:szCs w:val="18"/>
              <w:highlight w:val="yellow"/>
              <w:lang w:val="sk-SK"/>
              <w:rPrChange w:id="1298" w:author="Jozef Marko" w:date="2019-12-02T12:12:00Z">
                <w:rPr>
                  <w:rFonts w:ascii="Arial" w:hAnsi="Arial" w:cs="Arial"/>
                  <w:sz w:val="18"/>
                  <w:szCs w:val="18"/>
                  <w:lang w:val="sk-SK"/>
                </w:rPr>
              </w:rPrChange>
            </w:rPr>
            <w:delText>a ne</w:delText>
          </w:r>
        </w:del>
      </w:ins>
      <w:del w:id="1299" w:author="Zuzana Sutkova" w:date="2019-12-17T10:43:00Z">
        <w:r w:rsidR="00DF2124" w:rsidRPr="002F0D6A" w:rsidDel="00DD62E5">
          <w:rPr>
            <w:rFonts w:ascii="Arial" w:hAnsi="Arial" w:cs="Arial"/>
            <w:sz w:val="18"/>
            <w:szCs w:val="18"/>
            <w:highlight w:val="yellow"/>
            <w:lang w:val="sk-SK"/>
            <w:rPrChange w:id="1300" w:author="Jozef Marko" w:date="2019-12-02T12:12:00Z">
              <w:rPr>
                <w:rFonts w:ascii="Arial" w:hAnsi="Arial" w:cs="Arial"/>
                <w:sz w:val="18"/>
                <w:szCs w:val="18"/>
                <w:lang w:val="sk-SK"/>
              </w:rPr>
            </w:rPrChange>
          </w:rPr>
          <w:delText>ne</w:delText>
        </w:r>
        <w:r w:rsidRPr="002F0D6A" w:rsidDel="00DD62E5">
          <w:rPr>
            <w:rFonts w:ascii="Arial" w:hAnsi="Arial" w:cs="Arial"/>
            <w:sz w:val="18"/>
            <w:szCs w:val="18"/>
            <w:highlight w:val="yellow"/>
            <w:lang w:val="sk-SK"/>
            <w:rPrChange w:id="1301" w:author="Jozef Marko" w:date="2019-12-02T12:12:00Z">
              <w:rPr>
                <w:rFonts w:ascii="Arial" w:hAnsi="Arial" w:cs="Arial"/>
                <w:sz w:val="18"/>
                <w:szCs w:val="18"/>
                <w:lang w:val="sk-SK"/>
              </w:rPr>
            </w:rPrChange>
          </w:rPr>
          <w:delText>súhlasí/ia s ním.</w:delText>
        </w:r>
      </w:del>
    </w:p>
    <w:p w14:paraId="1BF9B2E3" w14:textId="71E0DB68" w:rsidR="00E32BB9" w:rsidRPr="002F0D6A" w:rsidDel="00DD62E5" w:rsidRDefault="002F0D6A">
      <w:pPr>
        <w:numPr>
          <w:ilvl w:val="1"/>
          <w:numId w:val="12"/>
        </w:numPr>
        <w:tabs>
          <w:tab w:val="clear" w:pos="851"/>
          <w:tab w:val="num" w:pos="284"/>
        </w:tabs>
        <w:spacing w:after="120"/>
        <w:ind w:left="284" w:right="-569"/>
        <w:jc w:val="both"/>
        <w:rPr>
          <w:del w:id="1302" w:author="Zuzana Sutkova" w:date="2019-12-17T10:43:00Z"/>
          <w:rFonts w:ascii="Arial" w:hAnsi="Arial" w:cs="Arial"/>
          <w:color w:val="5F5F5F"/>
          <w:sz w:val="16"/>
          <w:szCs w:val="16"/>
          <w:highlight w:val="yellow"/>
          <w:lang w:val="sk-SK"/>
          <w:rPrChange w:id="1303" w:author="Jozef Marko" w:date="2019-12-02T12:12:00Z">
            <w:rPr>
              <w:del w:id="1304" w:author="Zuzana Sutkova" w:date="2019-12-17T10:43:00Z"/>
              <w:rFonts w:ascii="Arial" w:hAnsi="Arial" w:cs="Arial"/>
              <w:color w:val="5F5F5F"/>
              <w:sz w:val="16"/>
              <w:szCs w:val="16"/>
              <w:lang w:val="sk-SK"/>
            </w:rPr>
          </w:rPrChange>
        </w:rPr>
        <w:pPrChange w:id="1305" w:author="Jozef Marko" w:date="2019-12-02T12:11:00Z">
          <w:pPr>
            <w:tabs>
              <w:tab w:val="num" w:pos="284"/>
            </w:tabs>
            <w:spacing w:after="120"/>
            <w:ind w:left="284" w:right="-569" w:hanging="851"/>
            <w:jc w:val="both"/>
          </w:pPr>
        </w:pPrChange>
      </w:pPr>
      <w:ins w:id="1306" w:author="Jozef Marko" w:date="2019-12-02T12:12:00Z">
        <w:del w:id="1307" w:author="Zuzana Sutkova" w:date="2019-12-03T11:46:00Z">
          <w:r w:rsidRPr="002F0D6A" w:rsidDel="00D57D21">
            <w:rPr>
              <w:rFonts w:ascii="Arial" w:hAnsi="Arial" w:cs="Arial"/>
              <w:sz w:val="18"/>
              <w:szCs w:val="18"/>
              <w:highlight w:val="yellow"/>
              <w:lang w:val="sk-SK"/>
              <w:rPrChange w:id="1308" w:author="Jozef Marko" w:date="2019-12-02T12:12:00Z">
                <w:rPr>
                  <w:rFonts w:ascii="Arial" w:hAnsi="Arial" w:cs="Arial"/>
                  <w:sz w:val="18"/>
                  <w:szCs w:val="18"/>
                  <w:lang w:val="sk-SK"/>
                </w:rPr>
              </w:rPrChange>
            </w:rPr>
            <w:delText>XXX</w:delText>
          </w:r>
        </w:del>
      </w:ins>
    </w:p>
    <w:p w14:paraId="269FD556" w14:textId="2BFBA932" w:rsidR="00E22890" w:rsidRPr="000B6076" w:rsidDel="00DD62E5" w:rsidRDefault="00E22890" w:rsidP="00AC14A8">
      <w:pPr>
        <w:tabs>
          <w:tab w:val="num" w:pos="284"/>
        </w:tabs>
        <w:spacing w:after="120"/>
        <w:ind w:left="284" w:right="-569" w:hanging="851"/>
        <w:jc w:val="both"/>
        <w:rPr>
          <w:del w:id="1309" w:author="Zuzana Sutkova" w:date="2019-12-17T10:43:00Z"/>
          <w:rFonts w:ascii="Arial" w:hAnsi="Arial" w:cs="Arial"/>
          <w:sz w:val="18"/>
          <w:szCs w:val="18"/>
          <w:lang w:val="sk-SK"/>
        </w:rPr>
      </w:pPr>
      <w:del w:id="1310" w:author="Zuzana Sutkova" w:date="2019-12-17T10:43:00Z">
        <w:r w:rsidRPr="00712D1B" w:rsidDel="00DD62E5">
          <w:rPr>
            <w:rFonts w:ascii="Arial" w:hAnsi="Arial" w:cs="Arial"/>
            <w:color w:val="5F5F5F"/>
            <w:sz w:val="16"/>
            <w:szCs w:val="16"/>
            <w:lang w:val="sk-SK"/>
          </w:rPr>
          <w:delText>Prílohy</w:delText>
        </w:r>
        <w:r w:rsidDel="00DD62E5">
          <w:rPr>
            <w:rFonts w:ascii="Arial" w:hAnsi="Arial" w:cs="Arial"/>
            <w:color w:val="5F5F5F"/>
            <w:sz w:val="16"/>
            <w:szCs w:val="16"/>
            <w:lang w:val="sk-SK"/>
          </w:rPr>
          <w:delText xml:space="preserve"> podľa Zmluvy</w:delText>
        </w:r>
        <w:r w:rsidRPr="00712D1B" w:rsidDel="00DD62E5">
          <w:rPr>
            <w:rFonts w:ascii="Arial" w:hAnsi="Arial" w:cs="Arial"/>
            <w:color w:val="5F5F5F"/>
            <w:sz w:val="16"/>
            <w:szCs w:val="16"/>
            <w:lang w:val="sk-SK"/>
          </w:rPr>
          <w:delText>:</w:delText>
        </w:r>
      </w:del>
    </w:p>
    <w:p w14:paraId="5CC810D1" w14:textId="1F6887D9" w:rsidR="00E22890" w:rsidRPr="000B6076" w:rsidDel="00DD62E5" w:rsidRDefault="00932DB2" w:rsidP="00AC14A8">
      <w:pPr>
        <w:tabs>
          <w:tab w:val="num" w:pos="284"/>
          <w:tab w:val="left" w:pos="459"/>
        </w:tabs>
        <w:spacing w:after="120"/>
        <w:ind w:left="284" w:right="-569" w:hanging="851"/>
        <w:jc w:val="both"/>
        <w:rPr>
          <w:del w:id="1311" w:author="Zuzana Sutkova" w:date="2019-12-17T10:43:00Z"/>
          <w:rFonts w:ascii="Arial" w:hAnsi="Arial" w:cs="Arial"/>
          <w:sz w:val="18"/>
          <w:szCs w:val="18"/>
          <w:lang w:val="sk-SK"/>
        </w:rPr>
      </w:pPr>
      <w:ins w:id="1312" w:author="Vesela, Michaela" w:date="2018-03-19T15:50:00Z">
        <w:del w:id="1313" w:author="Zuzana Sutkova" w:date="2019-12-17T10:43:00Z">
          <w:r w:rsidDel="00DD62E5">
            <w:rPr>
              <w:rFonts w:ascii="Arial" w:hAnsi="Arial" w:cs="Arial"/>
              <w:color w:val="5F5F5F"/>
              <w:sz w:val="16"/>
              <w:szCs w:val="16"/>
              <w:lang w:val="sk-SK"/>
            </w:rPr>
            <w:fldChar w:fldCharType="begin">
              <w:ffData>
                <w:name w:val="Kontrollkästchen5"/>
                <w:enabled/>
                <w:calcOnExit w:val="0"/>
                <w:checkBox>
                  <w:sizeAuto/>
                  <w:default w:val="1"/>
                </w:checkBox>
              </w:ffData>
            </w:fldChar>
          </w:r>
          <w:r w:rsidDel="00DD62E5">
            <w:rPr>
              <w:rFonts w:ascii="Arial" w:hAnsi="Arial" w:cs="Arial"/>
              <w:color w:val="5F5F5F"/>
              <w:sz w:val="16"/>
              <w:szCs w:val="16"/>
              <w:lang w:val="sk-SK"/>
            </w:rPr>
            <w:delInstrText xml:space="preserve"> </w:delInstrText>
          </w:r>
          <w:bookmarkStart w:id="1314" w:name="Kontrollkästchen5"/>
          <w:r w:rsidDel="00DD62E5">
            <w:rPr>
              <w:rFonts w:ascii="Arial" w:hAnsi="Arial" w:cs="Arial"/>
              <w:color w:val="5F5F5F"/>
              <w:sz w:val="16"/>
              <w:szCs w:val="16"/>
              <w:lang w:val="sk-SK"/>
            </w:rPr>
            <w:delInstrText xml:space="preserve">FORMCHECKBOX </w:delInstrText>
          </w:r>
        </w:del>
      </w:ins>
      <w:del w:id="1315" w:author="Zuzana Sutkova" w:date="2019-12-17T10:43:00Z">
        <w:r w:rsidR="00E741D9">
          <w:rPr>
            <w:rFonts w:ascii="Arial" w:hAnsi="Arial" w:cs="Arial"/>
            <w:color w:val="5F5F5F"/>
            <w:sz w:val="16"/>
            <w:szCs w:val="16"/>
            <w:lang w:val="sk-SK"/>
          </w:rPr>
        </w:r>
        <w:r w:rsidR="00E741D9">
          <w:rPr>
            <w:rFonts w:ascii="Arial" w:hAnsi="Arial" w:cs="Arial"/>
            <w:color w:val="5F5F5F"/>
            <w:sz w:val="16"/>
            <w:szCs w:val="16"/>
            <w:lang w:val="sk-SK"/>
          </w:rPr>
          <w:fldChar w:fldCharType="separate"/>
        </w:r>
      </w:del>
      <w:ins w:id="1316" w:author="Vesela, Michaela" w:date="2018-03-19T15:50:00Z">
        <w:del w:id="1317" w:author="Zuzana Sutkova" w:date="2019-12-17T10:43:00Z">
          <w:r w:rsidDel="00DD62E5">
            <w:rPr>
              <w:rFonts w:ascii="Arial" w:hAnsi="Arial" w:cs="Arial"/>
              <w:color w:val="5F5F5F"/>
              <w:sz w:val="16"/>
              <w:szCs w:val="16"/>
              <w:lang w:val="sk-SK"/>
            </w:rPr>
            <w:fldChar w:fldCharType="end"/>
          </w:r>
        </w:del>
      </w:ins>
      <w:bookmarkEnd w:id="1314"/>
      <w:del w:id="1318" w:author="Zuzana Sutkova" w:date="2019-12-17T10:43:00Z">
        <w:r w:rsidR="00E22890" w:rsidRPr="00712D1B" w:rsidDel="00DD62E5">
          <w:rPr>
            <w:rFonts w:ascii="Arial" w:hAnsi="Arial" w:cs="Arial"/>
            <w:color w:val="5F5F5F"/>
            <w:sz w:val="16"/>
            <w:szCs w:val="16"/>
            <w:lang w:val="sk-SK"/>
          </w:rPr>
          <w:fldChar w:fldCharType="begin">
            <w:ffData>
              <w:name w:val="Kontrollkästchen5"/>
              <w:enabled/>
              <w:calcOnExit w:val="0"/>
              <w:checkBox>
                <w:sizeAuto/>
                <w:default w:val="0"/>
              </w:checkBox>
            </w:ffData>
          </w:fldChar>
        </w:r>
        <w:r w:rsidR="00E22890" w:rsidRPr="00712D1B" w:rsidDel="00DD62E5">
          <w:rPr>
            <w:rFonts w:ascii="Arial" w:hAnsi="Arial" w:cs="Arial"/>
            <w:color w:val="5F5F5F"/>
            <w:sz w:val="16"/>
            <w:szCs w:val="16"/>
            <w:lang w:val="sk-SK"/>
          </w:rPr>
          <w:delInstrText xml:space="preserve"> FORMCHECKBOX </w:delInstrText>
        </w:r>
        <w:r w:rsidR="00E741D9">
          <w:rPr>
            <w:rFonts w:ascii="Arial" w:hAnsi="Arial" w:cs="Arial"/>
            <w:color w:val="5F5F5F"/>
            <w:sz w:val="16"/>
            <w:szCs w:val="16"/>
            <w:lang w:val="sk-SK"/>
          </w:rPr>
        </w:r>
        <w:r w:rsidR="00E741D9">
          <w:rPr>
            <w:rFonts w:ascii="Arial" w:hAnsi="Arial" w:cs="Arial"/>
            <w:color w:val="5F5F5F"/>
            <w:sz w:val="16"/>
            <w:szCs w:val="16"/>
            <w:lang w:val="sk-SK"/>
          </w:rPr>
          <w:fldChar w:fldCharType="separate"/>
        </w:r>
        <w:r w:rsidR="00E22890" w:rsidRPr="00712D1B" w:rsidDel="00DD62E5">
          <w:rPr>
            <w:rFonts w:ascii="Arial" w:hAnsi="Arial" w:cs="Arial"/>
            <w:color w:val="5F5F5F"/>
            <w:sz w:val="16"/>
            <w:szCs w:val="16"/>
            <w:lang w:val="sk-SK"/>
          </w:rPr>
          <w:fldChar w:fldCharType="end"/>
        </w:r>
        <w:r w:rsidR="00E22890" w:rsidRPr="00712D1B" w:rsidDel="00DD62E5">
          <w:rPr>
            <w:rFonts w:ascii="Arial" w:hAnsi="Arial" w:cs="Arial"/>
            <w:color w:val="5F5F5F"/>
            <w:sz w:val="16"/>
            <w:szCs w:val="16"/>
            <w:lang w:val="sk-SK"/>
          </w:rPr>
          <w:tab/>
        </w:r>
        <w:r w:rsidR="00E22890" w:rsidDel="00DD62E5">
          <w:rPr>
            <w:rFonts w:ascii="Arial" w:hAnsi="Arial" w:cs="Arial"/>
            <w:color w:val="5F5F5F"/>
            <w:sz w:val="16"/>
            <w:szCs w:val="16"/>
            <w:lang w:val="sk-SK"/>
          </w:rPr>
          <w:delText xml:space="preserve">Spoločenská zmluva / </w:delText>
        </w:r>
        <w:r w:rsidR="00E22890" w:rsidRPr="00712D1B" w:rsidDel="00DD62E5">
          <w:rPr>
            <w:rFonts w:ascii="Arial" w:hAnsi="Arial" w:cs="Arial"/>
            <w:color w:val="5F5F5F"/>
            <w:sz w:val="16"/>
            <w:szCs w:val="16"/>
            <w:lang w:val="sk-SK"/>
          </w:rPr>
          <w:delText>Súhlas valného zhromaždenia alebo iného príslušného orgánu so zriadením Záložného práva</w:delText>
        </w:r>
        <w:r w:rsidR="00E22890" w:rsidDel="00DD62E5">
          <w:rPr>
            <w:rFonts w:ascii="Arial" w:hAnsi="Arial" w:cs="Arial"/>
            <w:color w:val="5F5F5F"/>
            <w:sz w:val="16"/>
            <w:szCs w:val="16"/>
            <w:lang w:val="sk-SK"/>
          </w:rPr>
          <w:delText xml:space="preserve">, </w:delText>
        </w:r>
      </w:del>
    </w:p>
    <w:p w14:paraId="023A1432" w14:textId="5C9CBD28" w:rsidR="00E22890" w:rsidRPr="000B6076" w:rsidDel="00DD62E5" w:rsidRDefault="00E22890" w:rsidP="00AC14A8">
      <w:pPr>
        <w:tabs>
          <w:tab w:val="num" w:pos="284"/>
          <w:tab w:val="left" w:pos="459"/>
        </w:tabs>
        <w:spacing w:after="120"/>
        <w:ind w:left="284" w:right="-569" w:hanging="851"/>
        <w:jc w:val="both"/>
        <w:rPr>
          <w:del w:id="1319" w:author="Zuzana Sutkova" w:date="2019-12-17T10:43:00Z"/>
          <w:rFonts w:ascii="Arial" w:hAnsi="Arial" w:cs="Arial"/>
          <w:sz w:val="18"/>
          <w:szCs w:val="18"/>
          <w:lang w:val="sk-SK"/>
        </w:rPr>
      </w:pPr>
      <w:del w:id="1320" w:author="Zuzana Sutkova" w:date="2019-12-17T10:43:00Z">
        <w:r w:rsidRPr="00712D1B" w:rsidDel="00DD62E5">
          <w:rPr>
            <w:rFonts w:ascii="Arial" w:hAnsi="Arial" w:cs="Arial"/>
            <w:color w:val="5F5F5F"/>
            <w:sz w:val="16"/>
            <w:szCs w:val="16"/>
            <w:lang w:val="sk-SK"/>
          </w:rPr>
          <w:fldChar w:fldCharType="begin">
            <w:ffData>
              <w:name w:val="Kontrollkästchen5"/>
              <w:enabled/>
              <w:calcOnExit w:val="0"/>
              <w:checkBox>
                <w:sizeAuto/>
                <w:default w:val="0"/>
              </w:checkBox>
            </w:ffData>
          </w:fldChar>
        </w:r>
        <w:r w:rsidRPr="00712D1B" w:rsidDel="00DD62E5">
          <w:rPr>
            <w:rFonts w:ascii="Arial" w:hAnsi="Arial" w:cs="Arial"/>
            <w:color w:val="5F5F5F"/>
            <w:sz w:val="16"/>
            <w:szCs w:val="16"/>
            <w:lang w:val="sk-SK"/>
          </w:rPr>
          <w:delInstrText xml:space="preserve"> FORMCHECKBOX </w:delInstrText>
        </w:r>
        <w:r w:rsidR="00E741D9">
          <w:rPr>
            <w:rFonts w:ascii="Arial" w:hAnsi="Arial" w:cs="Arial"/>
            <w:color w:val="5F5F5F"/>
            <w:sz w:val="16"/>
            <w:szCs w:val="16"/>
            <w:lang w:val="sk-SK"/>
          </w:rPr>
        </w:r>
        <w:r w:rsidR="00E741D9">
          <w:rPr>
            <w:rFonts w:ascii="Arial" w:hAnsi="Arial" w:cs="Arial"/>
            <w:color w:val="5F5F5F"/>
            <w:sz w:val="16"/>
            <w:szCs w:val="16"/>
            <w:lang w:val="sk-SK"/>
          </w:rPr>
          <w:fldChar w:fldCharType="separate"/>
        </w:r>
        <w:r w:rsidRPr="00712D1B" w:rsidDel="00DD62E5">
          <w:rPr>
            <w:rFonts w:ascii="Arial" w:hAnsi="Arial" w:cs="Arial"/>
            <w:color w:val="5F5F5F"/>
            <w:sz w:val="16"/>
            <w:szCs w:val="16"/>
            <w:lang w:val="sk-SK"/>
          </w:rPr>
          <w:fldChar w:fldCharType="end"/>
        </w:r>
        <w:r w:rsidRPr="00712D1B" w:rsidDel="00DD62E5">
          <w:rPr>
            <w:rFonts w:ascii="Arial" w:hAnsi="Arial" w:cs="Arial"/>
            <w:color w:val="5F5F5F"/>
            <w:sz w:val="16"/>
            <w:szCs w:val="16"/>
            <w:lang w:val="sk-SK"/>
          </w:rPr>
          <w:tab/>
          <w:delText>Oznámenie</w:delText>
        </w:r>
      </w:del>
    </w:p>
    <w:p w14:paraId="092575B8" w14:textId="487939FA" w:rsidR="00E22890" w:rsidRPr="000B6076" w:rsidDel="00DD62E5" w:rsidRDefault="00E22890">
      <w:pPr>
        <w:tabs>
          <w:tab w:val="num" w:pos="284"/>
          <w:tab w:val="left" w:pos="459"/>
        </w:tabs>
        <w:spacing w:after="120"/>
        <w:ind w:left="284" w:right="-569" w:hanging="851"/>
        <w:jc w:val="both"/>
        <w:rPr>
          <w:del w:id="1321" w:author="Zuzana Sutkova" w:date="2019-12-17T10:43:00Z"/>
          <w:rFonts w:ascii="Arial" w:hAnsi="Arial" w:cs="Arial"/>
          <w:sz w:val="16"/>
          <w:szCs w:val="16"/>
          <w:lang w:val="sk-SK"/>
        </w:rPr>
      </w:pPr>
      <w:del w:id="1322" w:author="Zuzana Sutkova" w:date="2019-12-17T10:43:00Z">
        <w:r w:rsidRPr="00712D1B" w:rsidDel="00DD62E5">
          <w:rPr>
            <w:rFonts w:ascii="Arial" w:hAnsi="Arial" w:cs="Arial"/>
            <w:color w:val="5F5F5F"/>
            <w:sz w:val="16"/>
            <w:szCs w:val="16"/>
            <w:lang w:val="sk-SK"/>
          </w:rPr>
          <w:fldChar w:fldCharType="begin">
            <w:ffData>
              <w:name w:val="Kontrollkästchen5"/>
              <w:enabled/>
              <w:calcOnExit w:val="0"/>
              <w:checkBox>
                <w:sizeAuto/>
                <w:default w:val="0"/>
              </w:checkBox>
            </w:ffData>
          </w:fldChar>
        </w:r>
        <w:r w:rsidRPr="00712D1B" w:rsidDel="00DD62E5">
          <w:rPr>
            <w:rFonts w:ascii="Arial" w:hAnsi="Arial" w:cs="Arial"/>
            <w:color w:val="5F5F5F"/>
            <w:sz w:val="16"/>
            <w:szCs w:val="16"/>
            <w:lang w:val="sk-SK"/>
          </w:rPr>
          <w:delInstrText xml:space="preserve"> FORMCHECKBOX </w:delInstrText>
        </w:r>
        <w:r w:rsidR="00E741D9">
          <w:rPr>
            <w:rFonts w:ascii="Arial" w:hAnsi="Arial" w:cs="Arial"/>
            <w:color w:val="5F5F5F"/>
            <w:sz w:val="16"/>
            <w:szCs w:val="16"/>
            <w:lang w:val="sk-SK"/>
          </w:rPr>
        </w:r>
        <w:r w:rsidR="00E741D9">
          <w:rPr>
            <w:rFonts w:ascii="Arial" w:hAnsi="Arial" w:cs="Arial"/>
            <w:color w:val="5F5F5F"/>
            <w:sz w:val="16"/>
            <w:szCs w:val="16"/>
            <w:lang w:val="sk-SK"/>
          </w:rPr>
          <w:fldChar w:fldCharType="separate"/>
        </w:r>
        <w:r w:rsidRPr="00712D1B" w:rsidDel="00DD62E5">
          <w:rPr>
            <w:rFonts w:ascii="Arial" w:hAnsi="Arial" w:cs="Arial"/>
            <w:color w:val="5F5F5F"/>
            <w:sz w:val="16"/>
            <w:szCs w:val="16"/>
            <w:lang w:val="sk-SK"/>
          </w:rPr>
          <w:fldChar w:fldCharType="end"/>
        </w:r>
        <w:r w:rsidRPr="00712D1B" w:rsidDel="00DD62E5">
          <w:rPr>
            <w:rFonts w:ascii="Arial" w:hAnsi="Arial" w:cs="Arial"/>
            <w:color w:val="5F5F5F"/>
            <w:sz w:val="16"/>
            <w:szCs w:val="16"/>
            <w:lang w:val="sk-SK"/>
          </w:rPr>
          <w:tab/>
          <w:delText xml:space="preserve">Všeobecné podmienky pre poskytovanie úverov a záruk Oberbank AG pobočka Slovenská republika – „VPPÚZ“ </w:delText>
        </w:r>
      </w:del>
    </w:p>
    <w:p w14:paraId="7D21C61F" w14:textId="1A338D34" w:rsidR="00E22890" w:rsidDel="00DD62E5" w:rsidRDefault="00E22890">
      <w:pPr>
        <w:tabs>
          <w:tab w:val="num" w:pos="284"/>
          <w:tab w:val="left" w:pos="459"/>
        </w:tabs>
        <w:spacing w:after="120"/>
        <w:ind w:left="284" w:right="-569" w:hanging="851"/>
        <w:jc w:val="both"/>
        <w:rPr>
          <w:del w:id="1323" w:author="Zuzana Sutkova" w:date="2019-12-17T10:43:00Z"/>
          <w:rFonts w:ascii="Arial" w:hAnsi="Arial" w:cs="Arial"/>
          <w:color w:val="5F5F5F"/>
          <w:sz w:val="16"/>
          <w:szCs w:val="16"/>
          <w:lang w:val="sk-SK"/>
        </w:rPr>
        <w:pPrChange w:id="1324" w:author="Vesela, Michaela" w:date="2018-03-29T11:17:00Z">
          <w:pPr>
            <w:pStyle w:val="sloseznamu"/>
            <w:widowControl/>
            <w:tabs>
              <w:tab w:val="num" w:pos="284"/>
              <w:tab w:val="left" w:pos="459"/>
            </w:tabs>
            <w:spacing w:after="120"/>
            <w:ind w:left="284" w:right="-569" w:hanging="851"/>
            <w:jc w:val="both"/>
          </w:pPr>
        </w:pPrChange>
      </w:pPr>
      <w:del w:id="1325" w:author="Zuzana Sutkova" w:date="2019-12-17T10:43:00Z">
        <w:r w:rsidRPr="00712D1B" w:rsidDel="00DD62E5">
          <w:rPr>
            <w:rFonts w:ascii="Arial" w:hAnsi="Arial" w:cs="Arial"/>
            <w:color w:val="5F5F5F"/>
            <w:sz w:val="16"/>
            <w:szCs w:val="16"/>
            <w:lang w:val="sk-SK"/>
          </w:rPr>
          <w:fldChar w:fldCharType="begin">
            <w:ffData>
              <w:name w:val="Kontrollkästchen5"/>
              <w:enabled/>
              <w:calcOnExit w:val="0"/>
              <w:checkBox>
                <w:sizeAuto/>
                <w:default w:val="0"/>
              </w:checkBox>
            </w:ffData>
          </w:fldChar>
        </w:r>
        <w:r w:rsidRPr="00712D1B" w:rsidDel="00DD62E5">
          <w:rPr>
            <w:rFonts w:ascii="Arial" w:hAnsi="Arial" w:cs="Arial"/>
            <w:color w:val="5F5F5F"/>
            <w:sz w:val="16"/>
            <w:szCs w:val="16"/>
            <w:lang w:val="sk-SK"/>
          </w:rPr>
          <w:delInstrText xml:space="preserve"> FORMCHECKBOX </w:delInstrText>
        </w:r>
        <w:r w:rsidR="00E741D9">
          <w:rPr>
            <w:rFonts w:ascii="Arial" w:hAnsi="Arial" w:cs="Arial"/>
            <w:color w:val="5F5F5F"/>
            <w:sz w:val="16"/>
            <w:szCs w:val="16"/>
            <w:lang w:val="sk-SK"/>
          </w:rPr>
        </w:r>
        <w:r w:rsidR="00E741D9">
          <w:rPr>
            <w:rFonts w:ascii="Arial" w:hAnsi="Arial" w:cs="Arial"/>
            <w:color w:val="5F5F5F"/>
            <w:sz w:val="16"/>
            <w:szCs w:val="16"/>
            <w:lang w:val="sk-SK"/>
          </w:rPr>
          <w:fldChar w:fldCharType="separate"/>
        </w:r>
        <w:r w:rsidRPr="00712D1B" w:rsidDel="00DD62E5">
          <w:rPr>
            <w:rFonts w:ascii="Arial" w:hAnsi="Arial" w:cs="Arial"/>
            <w:color w:val="5F5F5F"/>
            <w:sz w:val="16"/>
            <w:szCs w:val="16"/>
            <w:lang w:val="sk-SK"/>
          </w:rPr>
          <w:fldChar w:fldCharType="end"/>
        </w:r>
        <w:r w:rsidRPr="00712D1B" w:rsidDel="00DD62E5">
          <w:rPr>
            <w:rFonts w:ascii="Arial" w:hAnsi="Arial" w:cs="Arial"/>
            <w:color w:val="5F5F5F"/>
            <w:sz w:val="16"/>
            <w:szCs w:val="16"/>
            <w:lang w:val="sk-SK"/>
          </w:rPr>
          <w:tab/>
          <w:delText xml:space="preserve">Všeobecné obchodné podmienky Oberbank AG pobočka zahraničnej banky v Slovenskej republike </w:delText>
        </w:r>
      </w:del>
    </w:p>
    <w:p w14:paraId="13BA7F87" w14:textId="5776F1FB" w:rsidR="00E22890" w:rsidDel="00DD62E5" w:rsidRDefault="00932DB2" w:rsidP="00AC14A8">
      <w:pPr>
        <w:pStyle w:val="sloseznamu"/>
        <w:widowControl/>
        <w:tabs>
          <w:tab w:val="num" w:pos="284"/>
          <w:tab w:val="left" w:pos="459"/>
        </w:tabs>
        <w:spacing w:after="120"/>
        <w:ind w:left="284" w:right="-569" w:hanging="851"/>
        <w:jc w:val="both"/>
        <w:rPr>
          <w:del w:id="1326" w:author="Zuzana Sutkova" w:date="2019-12-17T10:43:00Z"/>
          <w:rFonts w:ascii="Arial" w:hAnsi="Arial" w:cs="Arial"/>
          <w:color w:val="5F5F5F"/>
          <w:sz w:val="16"/>
          <w:szCs w:val="16"/>
          <w:lang w:val="sk-SK"/>
        </w:rPr>
      </w:pPr>
      <w:ins w:id="1327" w:author="Vesela, Michaela" w:date="2018-03-19T15:50:00Z">
        <w:del w:id="1328" w:author="Zuzana Sutkova" w:date="2019-12-17T10:43:00Z">
          <w:r w:rsidDel="00DD62E5">
            <w:rPr>
              <w:rFonts w:ascii="Arial" w:hAnsi="Arial" w:cs="Arial"/>
              <w:color w:val="5F5F5F"/>
              <w:sz w:val="16"/>
              <w:szCs w:val="16"/>
              <w:lang w:val="sk-SK"/>
            </w:rPr>
            <w:fldChar w:fldCharType="begin">
              <w:ffData>
                <w:name w:val=""/>
                <w:enabled/>
                <w:calcOnExit w:val="0"/>
                <w:checkBox>
                  <w:sizeAuto/>
                  <w:default w:val="1"/>
                </w:checkBox>
              </w:ffData>
            </w:fldChar>
          </w:r>
          <w:r w:rsidDel="00DD62E5">
            <w:rPr>
              <w:rFonts w:ascii="Arial" w:hAnsi="Arial" w:cs="Arial"/>
              <w:color w:val="5F5F5F"/>
              <w:sz w:val="16"/>
              <w:szCs w:val="16"/>
              <w:lang w:val="sk-SK"/>
            </w:rPr>
            <w:delInstrText xml:space="preserve"> FORMCHECKBOX </w:delInstrText>
          </w:r>
        </w:del>
      </w:ins>
      <w:del w:id="1329" w:author="Zuzana Sutkova" w:date="2019-12-17T10:43:00Z">
        <w:r w:rsidR="00E741D9">
          <w:rPr>
            <w:rFonts w:ascii="Arial" w:hAnsi="Arial" w:cs="Arial"/>
            <w:color w:val="5F5F5F"/>
            <w:sz w:val="16"/>
            <w:szCs w:val="16"/>
            <w:lang w:val="sk-SK"/>
          </w:rPr>
        </w:r>
        <w:r w:rsidR="00E741D9">
          <w:rPr>
            <w:rFonts w:ascii="Arial" w:hAnsi="Arial" w:cs="Arial"/>
            <w:color w:val="5F5F5F"/>
            <w:sz w:val="16"/>
            <w:szCs w:val="16"/>
            <w:lang w:val="sk-SK"/>
          </w:rPr>
          <w:fldChar w:fldCharType="separate"/>
        </w:r>
      </w:del>
      <w:ins w:id="1330" w:author="Vesela, Michaela" w:date="2018-03-19T15:50:00Z">
        <w:del w:id="1331" w:author="Zuzana Sutkova" w:date="2019-12-17T10:43:00Z">
          <w:r w:rsidDel="00DD62E5">
            <w:rPr>
              <w:rFonts w:ascii="Arial" w:hAnsi="Arial" w:cs="Arial"/>
              <w:color w:val="5F5F5F"/>
              <w:sz w:val="16"/>
              <w:szCs w:val="16"/>
              <w:lang w:val="sk-SK"/>
            </w:rPr>
            <w:fldChar w:fldCharType="end"/>
          </w:r>
        </w:del>
      </w:ins>
      <w:del w:id="1332" w:author="Zuzana Sutkova" w:date="2019-12-17T10:43:00Z">
        <w:r w:rsidR="00E22890" w:rsidRPr="00712D1B" w:rsidDel="00DD62E5">
          <w:rPr>
            <w:rFonts w:ascii="Arial" w:hAnsi="Arial" w:cs="Arial"/>
            <w:color w:val="5F5F5F"/>
            <w:sz w:val="16"/>
            <w:szCs w:val="16"/>
            <w:lang w:val="sk-SK"/>
          </w:rPr>
          <w:fldChar w:fldCharType="begin"/>
        </w:r>
        <w:r w:rsidR="00E22890" w:rsidRPr="00712D1B" w:rsidDel="00DD62E5">
          <w:rPr>
            <w:rFonts w:ascii="Arial" w:hAnsi="Arial" w:cs="Arial"/>
            <w:color w:val="5F5F5F"/>
            <w:sz w:val="16"/>
            <w:szCs w:val="16"/>
            <w:lang w:val="sk-SK"/>
          </w:rPr>
          <w:delInstrText xml:space="preserve"> FORMCHECKBOX </w:delInstrText>
        </w:r>
        <w:r w:rsidR="00E741D9">
          <w:rPr>
            <w:rFonts w:ascii="Arial" w:hAnsi="Arial" w:cs="Arial"/>
            <w:color w:val="5F5F5F"/>
            <w:sz w:val="16"/>
            <w:szCs w:val="16"/>
            <w:lang w:val="sk-SK"/>
          </w:rPr>
          <w:fldChar w:fldCharType="separate"/>
        </w:r>
        <w:r w:rsidR="00E22890" w:rsidRPr="00712D1B" w:rsidDel="00DD62E5">
          <w:rPr>
            <w:rFonts w:ascii="Arial" w:hAnsi="Arial" w:cs="Arial"/>
            <w:color w:val="5F5F5F"/>
            <w:sz w:val="16"/>
            <w:szCs w:val="16"/>
            <w:lang w:val="sk-SK"/>
          </w:rPr>
          <w:fldChar w:fldCharType="end"/>
        </w:r>
        <w:r w:rsidR="00E22890" w:rsidRPr="00712D1B" w:rsidDel="00DD62E5">
          <w:rPr>
            <w:rFonts w:ascii="Arial" w:hAnsi="Arial" w:cs="Arial"/>
            <w:color w:val="5F5F5F"/>
            <w:sz w:val="16"/>
            <w:szCs w:val="16"/>
            <w:lang w:val="sk-SK"/>
          </w:rPr>
          <w:tab/>
        </w:r>
        <w:r w:rsidR="00E22890" w:rsidDel="00DD62E5">
          <w:rPr>
            <w:rFonts w:ascii="Arial" w:hAnsi="Arial" w:cs="Arial"/>
            <w:color w:val="5F5F5F"/>
            <w:sz w:val="16"/>
            <w:szCs w:val="16"/>
            <w:lang w:val="sk-SK"/>
          </w:rPr>
          <w:delText>Výpis z obchodného registra Oberbank AG zo dňa ................</w:delText>
        </w:r>
      </w:del>
    </w:p>
    <w:p w14:paraId="74BB145D" w14:textId="54449612" w:rsidR="00E22890" w:rsidDel="00DD62E5" w:rsidRDefault="00932DB2" w:rsidP="00AC14A8">
      <w:pPr>
        <w:pStyle w:val="sloseznamu"/>
        <w:widowControl/>
        <w:tabs>
          <w:tab w:val="num" w:pos="284"/>
          <w:tab w:val="left" w:pos="459"/>
        </w:tabs>
        <w:spacing w:after="120"/>
        <w:ind w:left="284" w:right="-569" w:hanging="851"/>
        <w:jc w:val="both"/>
        <w:rPr>
          <w:del w:id="1333" w:author="Zuzana Sutkova" w:date="2019-12-17T10:43:00Z"/>
          <w:rFonts w:ascii="Arial" w:hAnsi="Arial" w:cs="Arial"/>
          <w:color w:val="5F5F5F"/>
          <w:sz w:val="16"/>
          <w:szCs w:val="16"/>
          <w:lang w:val="sk-SK"/>
        </w:rPr>
      </w:pPr>
      <w:ins w:id="1334" w:author="Vesela, Michaela" w:date="2018-03-19T15:50:00Z">
        <w:del w:id="1335" w:author="Zuzana Sutkova" w:date="2019-12-17T10:43:00Z">
          <w:r w:rsidDel="00DD62E5">
            <w:rPr>
              <w:rFonts w:ascii="Arial" w:hAnsi="Arial" w:cs="Arial"/>
              <w:color w:val="5F5F5F"/>
              <w:sz w:val="16"/>
              <w:szCs w:val="16"/>
              <w:lang w:val="sk-SK"/>
            </w:rPr>
            <w:fldChar w:fldCharType="begin">
              <w:ffData>
                <w:name w:val=""/>
                <w:enabled/>
                <w:calcOnExit w:val="0"/>
                <w:checkBox>
                  <w:sizeAuto/>
                  <w:default w:val="1"/>
                </w:checkBox>
              </w:ffData>
            </w:fldChar>
          </w:r>
          <w:r w:rsidDel="00DD62E5">
            <w:rPr>
              <w:rFonts w:ascii="Arial" w:hAnsi="Arial" w:cs="Arial"/>
              <w:color w:val="5F5F5F"/>
              <w:sz w:val="16"/>
              <w:szCs w:val="16"/>
              <w:lang w:val="sk-SK"/>
            </w:rPr>
            <w:delInstrText xml:space="preserve"> FORMCHECKBOX </w:delInstrText>
          </w:r>
        </w:del>
      </w:ins>
      <w:del w:id="1336" w:author="Zuzana Sutkova" w:date="2019-12-17T10:43:00Z">
        <w:r w:rsidR="00E741D9">
          <w:rPr>
            <w:rFonts w:ascii="Arial" w:hAnsi="Arial" w:cs="Arial"/>
            <w:color w:val="5F5F5F"/>
            <w:sz w:val="16"/>
            <w:szCs w:val="16"/>
            <w:lang w:val="sk-SK"/>
          </w:rPr>
        </w:r>
        <w:r w:rsidR="00E741D9">
          <w:rPr>
            <w:rFonts w:ascii="Arial" w:hAnsi="Arial" w:cs="Arial"/>
            <w:color w:val="5F5F5F"/>
            <w:sz w:val="16"/>
            <w:szCs w:val="16"/>
            <w:lang w:val="sk-SK"/>
          </w:rPr>
          <w:fldChar w:fldCharType="separate"/>
        </w:r>
      </w:del>
      <w:ins w:id="1337" w:author="Vesela, Michaela" w:date="2018-03-19T15:50:00Z">
        <w:del w:id="1338" w:author="Zuzana Sutkova" w:date="2019-12-17T10:43:00Z">
          <w:r w:rsidDel="00DD62E5">
            <w:rPr>
              <w:rFonts w:ascii="Arial" w:hAnsi="Arial" w:cs="Arial"/>
              <w:color w:val="5F5F5F"/>
              <w:sz w:val="16"/>
              <w:szCs w:val="16"/>
              <w:lang w:val="sk-SK"/>
            </w:rPr>
            <w:fldChar w:fldCharType="end"/>
          </w:r>
        </w:del>
      </w:ins>
      <w:del w:id="1339" w:author="Zuzana Sutkova" w:date="2019-12-17T10:43:00Z">
        <w:r w:rsidR="00E22890" w:rsidRPr="00712D1B" w:rsidDel="00DD62E5">
          <w:rPr>
            <w:rFonts w:ascii="Arial" w:hAnsi="Arial" w:cs="Arial"/>
            <w:color w:val="5F5F5F"/>
            <w:sz w:val="16"/>
            <w:szCs w:val="16"/>
            <w:lang w:val="sk-SK"/>
          </w:rPr>
          <w:fldChar w:fldCharType="begin"/>
        </w:r>
        <w:r w:rsidR="00E22890" w:rsidRPr="00712D1B" w:rsidDel="00DD62E5">
          <w:rPr>
            <w:rFonts w:ascii="Arial" w:hAnsi="Arial" w:cs="Arial"/>
            <w:color w:val="5F5F5F"/>
            <w:sz w:val="16"/>
            <w:szCs w:val="16"/>
            <w:lang w:val="sk-SK"/>
          </w:rPr>
          <w:delInstrText xml:space="preserve"> FORMCHECKBOX </w:delInstrText>
        </w:r>
        <w:r w:rsidR="00E741D9">
          <w:rPr>
            <w:rFonts w:ascii="Arial" w:hAnsi="Arial" w:cs="Arial"/>
            <w:color w:val="5F5F5F"/>
            <w:sz w:val="16"/>
            <w:szCs w:val="16"/>
            <w:lang w:val="sk-SK"/>
          </w:rPr>
          <w:fldChar w:fldCharType="separate"/>
        </w:r>
        <w:r w:rsidR="00E22890" w:rsidRPr="00712D1B" w:rsidDel="00DD62E5">
          <w:rPr>
            <w:rFonts w:ascii="Arial" w:hAnsi="Arial" w:cs="Arial"/>
            <w:color w:val="5F5F5F"/>
            <w:sz w:val="16"/>
            <w:szCs w:val="16"/>
            <w:lang w:val="sk-SK"/>
          </w:rPr>
          <w:fldChar w:fldCharType="end"/>
        </w:r>
        <w:r w:rsidR="00E22890" w:rsidRPr="00712D1B" w:rsidDel="00DD62E5">
          <w:rPr>
            <w:rFonts w:ascii="Arial" w:hAnsi="Arial" w:cs="Arial"/>
            <w:color w:val="5F5F5F"/>
            <w:sz w:val="16"/>
            <w:szCs w:val="16"/>
            <w:lang w:val="sk-SK"/>
          </w:rPr>
          <w:tab/>
        </w:r>
        <w:r w:rsidR="00E22890" w:rsidDel="00DD62E5">
          <w:rPr>
            <w:rFonts w:ascii="Arial" w:hAnsi="Arial" w:cs="Arial"/>
            <w:color w:val="5F5F5F"/>
            <w:sz w:val="16"/>
            <w:szCs w:val="16"/>
            <w:lang w:val="sk-SK"/>
          </w:rPr>
          <w:delText xml:space="preserve">Výpis z obchodného registra záložcu </w:delText>
        </w:r>
      </w:del>
      <w:ins w:id="1340" w:author="Vesela, Michaela" w:date="2018-03-29T11:18:00Z">
        <w:del w:id="1341" w:author="Zuzana Sutkova" w:date="2019-12-17T10:43:00Z">
          <w:r w:rsidR="005A32B5" w:rsidDel="00DD62E5">
            <w:rPr>
              <w:rFonts w:ascii="Arial" w:hAnsi="Arial" w:cs="Arial"/>
              <w:color w:val="5F5F5F"/>
              <w:sz w:val="16"/>
              <w:szCs w:val="16"/>
              <w:lang w:val="sk-SK"/>
            </w:rPr>
            <w:delText xml:space="preserve">Záložcu </w:delText>
          </w:r>
        </w:del>
      </w:ins>
      <w:ins w:id="1342" w:author="Vesela, Michaela" w:date="2018-03-19T15:51:00Z">
        <w:del w:id="1343" w:author="Zuzana Sutkova" w:date="2019-12-17T10:43:00Z">
          <w:r w:rsidDel="00DD62E5">
            <w:rPr>
              <w:rFonts w:ascii="Arial" w:hAnsi="Arial" w:cs="Arial"/>
              <w:color w:val="5F5F5F"/>
              <w:sz w:val="16"/>
              <w:szCs w:val="16"/>
              <w:lang w:val="sk-SK"/>
            </w:rPr>
            <w:delText xml:space="preserve">1 </w:delText>
          </w:r>
        </w:del>
      </w:ins>
      <w:del w:id="1344" w:author="Zuzana Sutkova" w:date="2019-12-17T10:43:00Z">
        <w:r w:rsidR="00E22890" w:rsidDel="00DD62E5">
          <w:rPr>
            <w:rFonts w:ascii="Arial" w:hAnsi="Arial" w:cs="Arial"/>
            <w:color w:val="5F5F5F"/>
            <w:sz w:val="16"/>
            <w:szCs w:val="16"/>
            <w:lang w:val="sk-SK"/>
          </w:rPr>
          <w:delText>zo dňa ................</w:delText>
        </w:r>
      </w:del>
    </w:p>
    <w:p w14:paraId="2094223B" w14:textId="78AA742B" w:rsidR="00E90150" w:rsidDel="00DD62E5" w:rsidRDefault="00E90150" w:rsidP="00E90150">
      <w:pPr>
        <w:pStyle w:val="sloseznamu"/>
        <w:widowControl/>
        <w:tabs>
          <w:tab w:val="num" w:pos="284"/>
          <w:tab w:val="left" w:pos="459"/>
        </w:tabs>
        <w:spacing w:after="120"/>
        <w:ind w:left="284" w:right="-569" w:hanging="851"/>
        <w:jc w:val="both"/>
        <w:rPr>
          <w:ins w:id="1345" w:author="Michaela Vesela" w:date="2019-11-27T09:07:00Z"/>
          <w:del w:id="1346" w:author="Zuzana Sutkova" w:date="2019-12-17T10:43:00Z"/>
          <w:rFonts w:ascii="Arial" w:hAnsi="Arial" w:cs="Arial"/>
          <w:color w:val="5F5F5F"/>
          <w:sz w:val="16"/>
          <w:szCs w:val="16"/>
          <w:lang w:val="sk-SK"/>
        </w:rPr>
      </w:pPr>
      <w:ins w:id="1347" w:author="Michaela Vesela" w:date="2019-11-26T12:29:00Z">
        <w:del w:id="1348" w:author="Zuzana Sutkova" w:date="2019-12-17T10:43:00Z">
          <w:r w:rsidDel="00DD62E5">
            <w:rPr>
              <w:rFonts w:ascii="Arial" w:hAnsi="Arial" w:cs="Arial"/>
              <w:color w:val="5F5F5F"/>
              <w:sz w:val="16"/>
              <w:szCs w:val="16"/>
              <w:lang w:val="sk-SK"/>
            </w:rPr>
            <w:delText xml:space="preserve">Výpis z obchodného registra Záložcu </w:delText>
          </w:r>
        </w:del>
      </w:ins>
    </w:p>
    <w:p w14:paraId="266963C0" w14:textId="18D1A591" w:rsidR="003B6BC4" w:rsidRPr="003B6BC4" w:rsidDel="00DD62E5" w:rsidRDefault="003B6BC4" w:rsidP="00E90150">
      <w:pPr>
        <w:pStyle w:val="sloseznamu"/>
        <w:widowControl/>
        <w:tabs>
          <w:tab w:val="num" w:pos="284"/>
          <w:tab w:val="left" w:pos="459"/>
        </w:tabs>
        <w:spacing w:after="120"/>
        <w:ind w:left="284" w:right="-569" w:hanging="851"/>
        <w:jc w:val="both"/>
        <w:rPr>
          <w:ins w:id="1349" w:author="Michaela Vesela" w:date="2019-11-26T12:29:00Z"/>
          <w:del w:id="1350" w:author="Zuzana Sutkova" w:date="2019-12-17T10:43:00Z"/>
          <w:rFonts w:ascii="Arial" w:hAnsi="Arial" w:cs="Arial"/>
          <w:color w:val="5F5F5F"/>
          <w:sz w:val="16"/>
          <w:szCs w:val="16"/>
          <w:lang w:val="sk-SK"/>
        </w:rPr>
      </w:pPr>
      <w:ins w:id="1351" w:author="Michaela Vesela" w:date="2019-11-27T09:07:00Z">
        <w:del w:id="1352" w:author="Zuzana Sutkova" w:date="2019-12-17T10:43:00Z">
          <w:r w:rsidDel="00DD62E5">
            <w:rPr>
              <w:rFonts w:ascii="Arial" w:hAnsi="Arial" w:cs="Arial"/>
              <w:color w:val="5F5F5F"/>
              <w:sz w:val="16"/>
              <w:szCs w:val="16"/>
              <w:lang w:val="sk-SK"/>
            </w:rPr>
            <w:fldChar w:fldCharType="begin">
              <w:ffData>
                <w:name w:val=""/>
                <w:enabled/>
                <w:calcOnExit w:val="0"/>
                <w:checkBox>
                  <w:sizeAuto/>
                  <w:default w:val="1"/>
                </w:checkBox>
              </w:ffData>
            </w:fldChar>
          </w:r>
          <w:r w:rsidDel="00DD62E5">
            <w:rPr>
              <w:rFonts w:ascii="Arial" w:hAnsi="Arial" w:cs="Arial"/>
              <w:color w:val="5F5F5F"/>
              <w:sz w:val="16"/>
              <w:szCs w:val="16"/>
              <w:lang w:val="sk-SK"/>
            </w:rPr>
            <w:delInstrText xml:space="preserve"> FORMCHECKBOX </w:delInstrText>
          </w:r>
          <w:r w:rsidR="00E741D9">
            <w:rPr>
              <w:rFonts w:ascii="Arial" w:hAnsi="Arial" w:cs="Arial"/>
              <w:color w:val="5F5F5F"/>
              <w:sz w:val="16"/>
              <w:szCs w:val="16"/>
              <w:lang w:val="sk-SK"/>
            </w:rPr>
          </w:r>
          <w:r w:rsidR="00E741D9">
            <w:rPr>
              <w:rFonts w:ascii="Arial" w:hAnsi="Arial" w:cs="Arial"/>
              <w:color w:val="5F5F5F"/>
              <w:sz w:val="16"/>
              <w:szCs w:val="16"/>
              <w:lang w:val="sk-SK"/>
            </w:rPr>
            <w:fldChar w:fldCharType="separate"/>
          </w:r>
          <w:r w:rsidDel="00DD62E5">
            <w:rPr>
              <w:rFonts w:ascii="Arial" w:hAnsi="Arial" w:cs="Arial"/>
              <w:color w:val="5F5F5F"/>
              <w:sz w:val="16"/>
              <w:szCs w:val="16"/>
              <w:lang w:val="sk-SK"/>
            </w:rPr>
            <w:fldChar w:fldCharType="end"/>
          </w:r>
          <w:r w:rsidDel="00DD62E5">
            <w:rPr>
              <w:rFonts w:ascii="Arial" w:hAnsi="Arial" w:cs="Arial"/>
              <w:color w:val="5F5F5F"/>
              <w:sz w:val="16"/>
              <w:szCs w:val="16"/>
              <w:lang w:val="sk-SK"/>
            </w:rPr>
            <w:delText xml:space="preserve">              </w:delText>
          </w:r>
        </w:del>
      </w:ins>
      <w:ins w:id="1353" w:author="Michaela Vesela" w:date="2019-11-27T09:08:00Z">
        <w:del w:id="1354" w:author="Zuzana Sutkova" w:date="2019-12-17T10:43:00Z">
          <w:r w:rsidR="00036D2A" w:rsidDel="00DD62E5">
            <w:rPr>
              <w:rFonts w:ascii="Arial" w:hAnsi="Arial" w:cs="Arial"/>
              <w:color w:val="5F5F5F"/>
              <w:sz w:val="16"/>
              <w:szCs w:val="16"/>
              <w:lang w:val="sk-SK"/>
            </w:rPr>
            <w:delText xml:space="preserve"> </w:delText>
          </w:r>
        </w:del>
      </w:ins>
      <w:ins w:id="1355" w:author="Michaela Vesela" w:date="2019-11-27T09:07:00Z">
        <w:del w:id="1356" w:author="Zuzana Sutkova" w:date="2019-12-17T10:43:00Z">
          <w:r w:rsidDel="00DD62E5">
            <w:rPr>
              <w:rFonts w:ascii="Arial" w:hAnsi="Arial" w:cs="Arial"/>
              <w:color w:val="5F5F5F"/>
              <w:sz w:val="16"/>
              <w:szCs w:val="16"/>
              <w:lang w:val="sk-SK"/>
            </w:rPr>
            <w:delText xml:space="preserve">Výpis z obchodného registra </w:delText>
          </w:r>
          <w:r w:rsidRPr="00036D2A" w:rsidDel="00DD62E5">
            <w:rPr>
              <w:rFonts w:ascii="Arial" w:hAnsi="Arial" w:cs="Arial"/>
              <w:color w:val="5F5F5F"/>
              <w:sz w:val="16"/>
              <w:szCs w:val="16"/>
              <w:lang w:val="sk-SK"/>
              <w:rPrChange w:id="1357" w:author="Michaela Vesela" w:date="2019-11-27T09:08:00Z">
                <w:rPr>
                  <w:rFonts w:ascii="Arial" w:hAnsi="Arial" w:cs="Arial"/>
                  <w:b/>
                  <w:sz w:val="18"/>
                  <w:szCs w:val="18"/>
                  <w:lang w:val="sk-SK"/>
                </w:rPr>
              </w:rPrChange>
            </w:rPr>
            <w:delText>Slovak real estate investments, s.r.o.,  so sídlom: Jarošova 1, 831 03 Bratislava,  IČO: 35 960 663</w:delText>
          </w:r>
        </w:del>
      </w:ins>
    </w:p>
    <w:p w14:paraId="68F43630" w14:textId="34B3CB06" w:rsidR="00221E10" w:rsidDel="00DD62E5" w:rsidRDefault="00932DB2" w:rsidP="00E90150">
      <w:pPr>
        <w:pStyle w:val="sloseznamu"/>
        <w:widowControl/>
        <w:tabs>
          <w:tab w:val="num" w:pos="284"/>
          <w:tab w:val="left" w:pos="459"/>
        </w:tabs>
        <w:spacing w:after="120"/>
        <w:ind w:left="284" w:right="-569" w:hanging="851"/>
        <w:jc w:val="both"/>
        <w:rPr>
          <w:ins w:id="1358" w:author="Vesela, Michaela" w:date="2018-06-20T10:07:00Z"/>
          <w:del w:id="1359" w:author="Zuzana Sutkova" w:date="2019-12-17T10:43:00Z"/>
          <w:rFonts w:ascii="Arial" w:hAnsi="Arial" w:cs="Arial"/>
          <w:color w:val="5F5F5F"/>
          <w:sz w:val="16"/>
          <w:szCs w:val="16"/>
          <w:lang w:val="sk-SK"/>
        </w:rPr>
      </w:pPr>
      <w:ins w:id="1360" w:author="Vesela, Michaela" w:date="2018-03-19T15:50:00Z">
        <w:del w:id="1361" w:author="Zuzana Sutkova" w:date="2019-12-17T10:43:00Z">
          <w:r w:rsidDel="00DD62E5">
            <w:rPr>
              <w:rFonts w:ascii="Arial" w:hAnsi="Arial" w:cs="Arial"/>
              <w:color w:val="5F5F5F"/>
              <w:sz w:val="16"/>
              <w:szCs w:val="16"/>
              <w:lang w:val="sk-SK"/>
            </w:rPr>
            <w:fldChar w:fldCharType="begin">
              <w:ffData>
                <w:name w:val=""/>
                <w:enabled/>
                <w:calcOnExit w:val="0"/>
                <w:checkBox>
                  <w:sizeAuto/>
                  <w:default w:val="1"/>
                </w:checkBox>
              </w:ffData>
            </w:fldChar>
          </w:r>
          <w:r w:rsidDel="00DD62E5">
            <w:rPr>
              <w:rFonts w:ascii="Arial" w:hAnsi="Arial" w:cs="Arial"/>
              <w:color w:val="5F5F5F"/>
              <w:sz w:val="16"/>
              <w:szCs w:val="16"/>
              <w:lang w:val="sk-SK"/>
            </w:rPr>
            <w:delInstrText xml:space="preserve"> FORMCHECKBOX </w:delInstrText>
          </w:r>
        </w:del>
      </w:ins>
      <w:del w:id="1362" w:author="Zuzana Sutkova" w:date="2019-12-17T10:43:00Z">
        <w:r w:rsidR="00E741D9">
          <w:rPr>
            <w:rFonts w:ascii="Arial" w:hAnsi="Arial" w:cs="Arial"/>
            <w:color w:val="5F5F5F"/>
            <w:sz w:val="16"/>
            <w:szCs w:val="16"/>
            <w:lang w:val="sk-SK"/>
          </w:rPr>
        </w:r>
        <w:r w:rsidR="00E741D9">
          <w:rPr>
            <w:rFonts w:ascii="Arial" w:hAnsi="Arial" w:cs="Arial"/>
            <w:color w:val="5F5F5F"/>
            <w:sz w:val="16"/>
            <w:szCs w:val="16"/>
            <w:lang w:val="sk-SK"/>
          </w:rPr>
          <w:fldChar w:fldCharType="separate"/>
        </w:r>
      </w:del>
      <w:ins w:id="1363" w:author="Vesela, Michaela" w:date="2018-03-19T15:50:00Z">
        <w:del w:id="1364" w:author="Zuzana Sutkova" w:date="2019-12-17T10:43:00Z">
          <w:r w:rsidDel="00DD62E5">
            <w:rPr>
              <w:rFonts w:ascii="Arial" w:hAnsi="Arial" w:cs="Arial"/>
              <w:color w:val="5F5F5F"/>
              <w:sz w:val="16"/>
              <w:szCs w:val="16"/>
              <w:lang w:val="sk-SK"/>
            </w:rPr>
            <w:fldChar w:fldCharType="end"/>
          </w:r>
        </w:del>
      </w:ins>
      <w:del w:id="1365" w:author="Zuzana Sutkova" w:date="2019-12-17T10:43:00Z">
        <w:r w:rsidR="00E22890" w:rsidRPr="00712D1B" w:rsidDel="00DD62E5">
          <w:rPr>
            <w:rFonts w:ascii="Arial" w:hAnsi="Arial" w:cs="Arial"/>
            <w:color w:val="5F5F5F"/>
            <w:sz w:val="16"/>
            <w:szCs w:val="16"/>
            <w:lang w:val="sk-SK"/>
          </w:rPr>
          <w:fldChar w:fldCharType="begin"/>
        </w:r>
        <w:r w:rsidR="00E22890" w:rsidRPr="00712D1B" w:rsidDel="00DD62E5">
          <w:rPr>
            <w:rFonts w:ascii="Arial" w:hAnsi="Arial" w:cs="Arial"/>
            <w:color w:val="5F5F5F"/>
            <w:sz w:val="16"/>
            <w:szCs w:val="16"/>
            <w:lang w:val="sk-SK"/>
          </w:rPr>
          <w:delInstrText xml:space="preserve"> FORMCHECKBOX </w:delInstrText>
        </w:r>
        <w:r w:rsidR="00E741D9">
          <w:rPr>
            <w:rFonts w:ascii="Arial" w:hAnsi="Arial" w:cs="Arial"/>
            <w:color w:val="5F5F5F"/>
            <w:sz w:val="16"/>
            <w:szCs w:val="16"/>
            <w:lang w:val="sk-SK"/>
          </w:rPr>
          <w:fldChar w:fldCharType="separate"/>
        </w:r>
        <w:r w:rsidR="00E22890" w:rsidRPr="00712D1B" w:rsidDel="00DD62E5">
          <w:rPr>
            <w:rFonts w:ascii="Arial" w:hAnsi="Arial" w:cs="Arial"/>
            <w:color w:val="5F5F5F"/>
            <w:sz w:val="16"/>
            <w:szCs w:val="16"/>
            <w:lang w:val="sk-SK"/>
          </w:rPr>
          <w:fldChar w:fldCharType="end"/>
        </w:r>
        <w:r w:rsidR="00E22890" w:rsidRPr="00712D1B" w:rsidDel="00DD62E5">
          <w:rPr>
            <w:rFonts w:ascii="Arial" w:hAnsi="Arial" w:cs="Arial"/>
            <w:color w:val="5F5F5F"/>
            <w:sz w:val="16"/>
            <w:szCs w:val="16"/>
            <w:lang w:val="sk-SK"/>
          </w:rPr>
          <w:tab/>
        </w:r>
        <w:r w:rsidR="00E22890" w:rsidDel="00DD62E5">
          <w:rPr>
            <w:rFonts w:ascii="Arial" w:hAnsi="Arial" w:cs="Arial"/>
            <w:color w:val="5F5F5F"/>
            <w:sz w:val="16"/>
            <w:szCs w:val="16"/>
            <w:lang w:val="sk-SK"/>
          </w:rPr>
          <w:delText>Výpis z obchodného registra spoločnosti ............................. zo dňa ................</w:delText>
        </w:r>
      </w:del>
      <w:ins w:id="1366" w:author="Vesela, Michaela" w:date="2018-03-29T11:18:00Z">
        <w:del w:id="1367" w:author="Zuzana Sutkova" w:date="2019-12-17T10:43:00Z">
          <w:r w:rsidR="005A32B5" w:rsidDel="00DD62E5">
            <w:rPr>
              <w:rFonts w:ascii="Arial" w:hAnsi="Arial" w:cs="Arial"/>
              <w:color w:val="5F5F5F"/>
              <w:sz w:val="16"/>
              <w:szCs w:val="16"/>
              <w:lang w:val="sk-SK"/>
            </w:rPr>
            <w:delText>Občiansky preukaz</w:delText>
          </w:r>
        </w:del>
      </w:ins>
      <w:ins w:id="1368" w:author="Vesela, Michaela" w:date="2018-03-19T15:51:00Z">
        <w:del w:id="1369" w:author="Zuzana Sutkova" w:date="2019-12-17T10:43:00Z">
          <w:r w:rsidDel="00DD62E5">
            <w:rPr>
              <w:rFonts w:ascii="Arial" w:hAnsi="Arial" w:cs="Arial"/>
              <w:color w:val="5F5F5F"/>
              <w:sz w:val="16"/>
              <w:szCs w:val="16"/>
              <w:lang w:val="sk-SK"/>
            </w:rPr>
            <w:delText xml:space="preserve"> </w:delText>
          </w:r>
        </w:del>
      </w:ins>
      <w:ins w:id="1370" w:author="Vesela, Michaela" w:date="2018-03-29T11:18:00Z">
        <w:del w:id="1371" w:author="Zuzana Sutkova" w:date="2019-12-17T10:43:00Z">
          <w:r w:rsidR="005A32B5" w:rsidDel="00DD62E5">
            <w:rPr>
              <w:rFonts w:ascii="Arial" w:hAnsi="Arial" w:cs="Arial"/>
              <w:color w:val="5F5F5F"/>
              <w:sz w:val="16"/>
              <w:szCs w:val="16"/>
              <w:lang w:val="sk-SK"/>
            </w:rPr>
            <w:delText>Z</w:delText>
          </w:r>
        </w:del>
      </w:ins>
      <w:ins w:id="1372" w:author="Vesela, Michaela" w:date="2018-03-19T15:51:00Z">
        <w:del w:id="1373" w:author="Zuzana Sutkova" w:date="2019-12-17T10:43:00Z">
          <w:r w:rsidDel="00DD62E5">
            <w:rPr>
              <w:rFonts w:ascii="Arial" w:hAnsi="Arial" w:cs="Arial"/>
              <w:color w:val="5F5F5F"/>
              <w:sz w:val="16"/>
              <w:szCs w:val="16"/>
              <w:lang w:val="sk-SK"/>
            </w:rPr>
            <w:delText>áložcu 2</w:delText>
          </w:r>
        </w:del>
      </w:ins>
      <w:ins w:id="1374" w:author="Vesela, Michaela" w:date="2018-06-20T10:07:00Z">
        <w:del w:id="1375" w:author="Zuzana Sutkova" w:date="2019-12-17T10:43:00Z">
          <w:r w:rsidR="00221E10" w:rsidRPr="00221E10" w:rsidDel="00DD62E5">
            <w:rPr>
              <w:rFonts w:ascii="Arial" w:hAnsi="Arial" w:cs="Arial"/>
              <w:color w:val="5F5F5F"/>
              <w:sz w:val="16"/>
              <w:szCs w:val="16"/>
              <w:lang w:val="sk-SK"/>
            </w:rPr>
            <w:delText xml:space="preserve"> </w:delText>
          </w:r>
        </w:del>
      </w:ins>
    </w:p>
    <w:p w14:paraId="19F27034" w14:textId="25098AE8" w:rsidR="00221E10" w:rsidDel="00DD62E5" w:rsidRDefault="00221E10" w:rsidP="00E90150">
      <w:pPr>
        <w:pStyle w:val="sloseznamu"/>
        <w:widowControl/>
        <w:tabs>
          <w:tab w:val="num" w:pos="284"/>
          <w:tab w:val="left" w:pos="459"/>
        </w:tabs>
        <w:spacing w:after="120"/>
        <w:ind w:left="284" w:right="-569" w:hanging="851"/>
        <w:jc w:val="both"/>
        <w:rPr>
          <w:ins w:id="1376" w:author="Vesela, Michaela" w:date="2018-06-20T10:07:00Z"/>
          <w:del w:id="1377" w:author="Zuzana Sutkova" w:date="2019-12-17T10:43:00Z"/>
          <w:rFonts w:ascii="Arial" w:hAnsi="Arial" w:cs="Arial"/>
          <w:color w:val="5F5F5F"/>
          <w:sz w:val="16"/>
          <w:szCs w:val="16"/>
          <w:lang w:val="sk-SK"/>
        </w:rPr>
      </w:pPr>
      <w:ins w:id="1378" w:author="Vesela, Michaela" w:date="2018-06-20T10:07:00Z">
        <w:del w:id="1379" w:author="Zuzana Sutkova" w:date="2019-12-17T10:43:00Z">
          <w:r w:rsidDel="00DD62E5">
            <w:rPr>
              <w:rFonts w:ascii="Arial" w:hAnsi="Arial" w:cs="Arial"/>
              <w:color w:val="5F5F5F"/>
              <w:sz w:val="16"/>
              <w:szCs w:val="16"/>
              <w:lang w:val="sk-SK"/>
            </w:rPr>
            <w:fldChar w:fldCharType="begin">
              <w:ffData>
                <w:name w:val=""/>
                <w:enabled/>
                <w:calcOnExit w:val="0"/>
                <w:checkBox>
                  <w:sizeAuto/>
                  <w:default w:val="1"/>
                </w:checkBox>
              </w:ffData>
            </w:fldChar>
          </w:r>
          <w:r w:rsidDel="00DD62E5">
            <w:rPr>
              <w:rFonts w:ascii="Arial" w:hAnsi="Arial" w:cs="Arial"/>
              <w:color w:val="5F5F5F"/>
              <w:sz w:val="16"/>
              <w:szCs w:val="16"/>
              <w:lang w:val="sk-SK"/>
            </w:rPr>
            <w:delInstrText xml:space="preserve"> FORMCHECKBOX </w:delInstrText>
          </w:r>
          <w:r w:rsidR="00E741D9">
            <w:rPr>
              <w:rFonts w:ascii="Arial" w:hAnsi="Arial" w:cs="Arial"/>
              <w:color w:val="5F5F5F"/>
              <w:sz w:val="16"/>
              <w:szCs w:val="16"/>
              <w:lang w:val="sk-SK"/>
            </w:rPr>
          </w:r>
          <w:r w:rsidR="00E741D9">
            <w:rPr>
              <w:rFonts w:ascii="Arial" w:hAnsi="Arial" w:cs="Arial"/>
              <w:color w:val="5F5F5F"/>
              <w:sz w:val="16"/>
              <w:szCs w:val="16"/>
              <w:lang w:val="sk-SK"/>
            </w:rPr>
            <w:fldChar w:fldCharType="separate"/>
          </w:r>
          <w:r w:rsidDel="00DD62E5">
            <w:rPr>
              <w:rFonts w:ascii="Arial" w:hAnsi="Arial" w:cs="Arial"/>
              <w:color w:val="5F5F5F"/>
              <w:sz w:val="16"/>
              <w:szCs w:val="16"/>
              <w:lang w:val="sk-SK"/>
            </w:rPr>
            <w:fldChar w:fldCharType="end"/>
          </w:r>
          <w:r w:rsidDel="00DD62E5">
            <w:rPr>
              <w:rFonts w:ascii="Arial" w:hAnsi="Arial" w:cs="Arial"/>
              <w:color w:val="5F5F5F"/>
              <w:sz w:val="16"/>
              <w:szCs w:val="16"/>
              <w:lang w:val="sk-SK"/>
            </w:rPr>
            <w:delText xml:space="preserve">               Občiansky preukaz Záložcu 3</w:delText>
          </w:r>
        </w:del>
      </w:ins>
    </w:p>
    <w:p w14:paraId="48092813" w14:textId="7A22B614" w:rsidR="00E22890" w:rsidDel="00DD62E5" w:rsidRDefault="00E22890">
      <w:pPr>
        <w:pStyle w:val="sloseznamu"/>
        <w:widowControl/>
        <w:tabs>
          <w:tab w:val="num" w:pos="284"/>
          <w:tab w:val="left" w:pos="459"/>
        </w:tabs>
        <w:spacing w:after="120"/>
        <w:ind w:left="284" w:right="-569" w:hanging="851"/>
        <w:jc w:val="both"/>
        <w:rPr>
          <w:del w:id="1380" w:author="Zuzana Sutkova" w:date="2019-12-17T10:43:00Z"/>
          <w:rFonts w:ascii="Arial" w:hAnsi="Arial" w:cs="Arial"/>
          <w:color w:val="5F5F5F"/>
          <w:sz w:val="16"/>
          <w:szCs w:val="16"/>
          <w:lang w:val="sk-SK"/>
        </w:rPr>
      </w:pPr>
    </w:p>
    <w:tbl>
      <w:tblPr>
        <w:tblStyle w:val="Mriekatabuky"/>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962"/>
        <w:gridCol w:w="282"/>
        <w:gridCol w:w="4962"/>
      </w:tblGrid>
      <w:tr w:rsidR="00B13E9E" w:rsidRPr="00FF50DB" w:rsidDel="00DD62E5" w14:paraId="7501E6F4" w14:textId="1DBABCAE" w:rsidTr="00DF2124">
        <w:trPr>
          <w:del w:id="1381" w:author="Zuzana Sutkova" w:date="2019-12-17T10:43:00Z"/>
        </w:trPr>
        <w:tc>
          <w:tcPr>
            <w:tcW w:w="4962" w:type="dxa"/>
          </w:tcPr>
          <w:p w14:paraId="16CA3C2F" w14:textId="20B00844" w:rsidR="005F2D7B" w:rsidDel="00DD62E5" w:rsidRDefault="005F2D7B">
            <w:pPr>
              <w:pStyle w:val="sloseznamu"/>
              <w:rPr>
                <w:del w:id="1382" w:author="Zuzana Sutkova" w:date="2019-12-17T10:43:00Z"/>
                <w:rFonts w:ascii="Arial" w:hAnsi="Arial" w:cs="Arial"/>
                <w:sz w:val="18"/>
                <w:szCs w:val="18"/>
                <w:lang w:val="sk-SK"/>
              </w:rPr>
              <w:pPrChange w:id="1383" w:author="Michaela Vesela" w:date="2019-11-26T12:30:00Z">
                <w:pPr>
                  <w:jc w:val="center"/>
                </w:pPr>
              </w:pPrChange>
            </w:pPr>
          </w:p>
          <w:p w14:paraId="09EF94F1" w14:textId="1C39DADE" w:rsidR="005F2D7B" w:rsidDel="00DD62E5" w:rsidRDefault="005F2D7B">
            <w:pPr>
              <w:pStyle w:val="sloseznamu"/>
              <w:rPr>
                <w:del w:id="1384" w:author="Zuzana Sutkova" w:date="2019-12-17T10:43:00Z"/>
                <w:rFonts w:ascii="Arial" w:hAnsi="Arial" w:cs="Arial"/>
                <w:sz w:val="18"/>
                <w:szCs w:val="18"/>
                <w:lang w:val="sk-SK"/>
              </w:rPr>
              <w:pPrChange w:id="1385" w:author="Michaela Vesela" w:date="2019-11-26T12:30:00Z">
                <w:pPr>
                  <w:jc w:val="center"/>
                </w:pPr>
              </w:pPrChange>
            </w:pPr>
          </w:p>
          <w:p w14:paraId="04DEFE7A" w14:textId="50E9C965" w:rsidR="00B13E9E" w:rsidRPr="00FF50DB" w:rsidDel="00DD62E5" w:rsidRDefault="00B13E9E">
            <w:pPr>
              <w:jc w:val="center"/>
              <w:rPr>
                <w:del w:id="1386" w:author="Zuzana Sutkova" w:date="2019-12-17T10:43:00Z"/>
                <w:rFonts w:ascii="Arial" w:hAnsi="Arial" w:cs="Arial"/>
                <w:sz w:val="18"/>
                <w:szCs w:val="18"/>
                <w:lang w:val="sk-SK"/>
              </w:rPr>
            </w:pPr>
            <w:del w:id="1387" w:author="Zuzana Sutkova" w:date="2019-12-17T10:43:00Z">
              <w:r w:rsidDel="00DD62E5">
                <w:rPr>
                  <w:rFonts w:ascii="Arial" w:hAnsi="Arial" w:cs="Arial"/>
                  <w:sz w:val="18"/>
                  <w:szCs w:val="18"/>
                  <w:lang w:val="sk-SK"/>
                </w:rPr>
                <w:delText xml:space="preserve">V </w:delText>
              </w:r>
              <w:r w:rsidR="00DF2124" w:rsidDel="00DD62E5">
                <w:rPr>
                  <w:rFonts w:ascii="Arial" w:hAnsi="Arial" w:cs="Arial"/>
                  <w:sz w:val="18"/>
                  <w:szCs w:val="18"/>
                  <w:lang w:val="de-AT"/>
                </w:rPr>
                <w:delText>Bratislave</w:delText>
              </w:r>
              <w:r w:rsidDel="00DD62E5">
                <w:rPr>
                  <w:rFonts w:ascii="Arial" w:hAnsi="Arial" w:cs="Arial"/>
                  <w:sz w:val="18"/>
                  <w:szCs w:val="18"/>
                  <w:lang w:val="de-AT"/>
                </w:rPr>
                <w:delText xml:space="preserve"> </w:delText>
              </w:r>
            </w:del>
            <w:ins w:id="1388" w:author="Vesela, Michaela" w:date="2018-06-20T10:07:00Z">
              <w:del w:id="1389" w:author="Zuzana Sutkova" w:date="2019-12-17T10:43:00Z">
                <w:r w:rsidR="00221E10" w:rsidDel="00DD62E5">
                  <w:rPr>
                    <w:rFonts w:ascii="Arial" w:hAnsi="Arial" w:cs="Arial"/>
                    <w:sz w:val="18"/>
                    <w:szCs w:val="18"/>
                    <w:lang w:val="de-AT"/>
                  </w:rPr>
                  <w:delText>Nitre</w:delText>
                </w:r>
              </w:del>
            </w:ins>
            <w:ins w:id="1390" w:author="Michaela Vesela" w:date="2019-11-26T12:30:00Z">
              <w:del w:id="1391" w:author="Zuzana Sutkova" w:date="2019-12-17T10:43:00Z">
                <w:r w:rsidR="00E90150" w:rsidDel="00DD62E5">
                  <w:rPr>
                    <w:rFonts w:ascii="Arial" w:hAnsi="Arial" w:cs="Arial"/>
                    <w:sz w:val="18"/>
                    <w:szCs w:val="18"/>
                    <w:lang w:val="de-AT"/>
                  </w:rPr>
                  <w:delText xml:space="preserve">Bratislave </w:delText>
                </w:r>
              </w:del>
            </w:ins>
            <w:ins w:id="1392" w:author="Vesela, Michaela" w:date="2018-03-29T11:16:00Z">
              <w:del w:id="1393" w:author="Zuzana Sutkova" w:date="2019-12-17T10:43:00Z">
                <w:r w:rsidR="00B02EE3" w:rsidDel="00DD62E5">
                  <w:rPr>
                    <w:rFonts w:ascii="Arial" w:hAnsi="Arial" w:cs="Arial"/>
                    <w:sz w:val="18"/>
                    <w:szCs w:val="18"/>
                    <w:lang w:val="de-AT"/>
                  </w:rPr>
                  <w:delText xml:space="preserve">  </w:delText>
                </w:r>
              </w:del>
            </w:ins>
            <w:del w:id="1394" w:author="Zuzana Sutkova" w:date="2019-12-17T10:43:00Z">
              <w:r w:rsidDel="00DD62E5">
                <w:rPr>
                  <w:rFonts w:ascii="Arial" w:hAnsi="Arial" w:cs="Arial"/>
                  <w:sz w:val="18"/>
                  <w:szCs w:val="18"/>
                  <w:lang w:val="de-AT"/>
                </w:rPr>
                <w:delText xml:space="preserve">dňa </w:delText>
              </w:r>
              <w:r w:rsidR="00DF2124" w:rsidRPr="00221E10" w:rsidDel="00DD62E5">
                <w:rPr>
                  <w:rFonts w:ascii="Arial" w:hAnsi="Arial" w:cs="Arial"/>
                  <w:sz w:val="18"/>
                  <w:szCs w:val="18"/>
                  <w:highlight w:val="yellow"/>
                  <w:lang w:val="de-AT"/>
                  <w:rPrChange w:id="1395" w:author="Vesela, Michaela" w:date="2018-06-20T10:07:00Z">
                    <w:rPr>
                      <w:rFonts w:ascii="Arial" w:hAnsi="Arial" w:cs="Arial"/>
                      <w:sz w:val="18"/>
                      <w:szCs w:val="18"/>
                      <w:lang w:val="de-AT"/>
                    </w:rPr>
                  </w:rPrChange>
                </w:rPr>
                <w:delText>11.07.2017</w:delText>
              </w:r>
            </w:del>
            <w:ins w:id="1396" w:author="Vesela, Michaela" w:date="2018-07-18T11:25:00Z">
              <w:del w:id="1397" w:author="Zuzana Sutkova" w:date="2019-12-17T10:43:00Z">
                <w:r w:rsidR="00E5661C" w:rsidDel="00DD62E5">
                  <w:rPr>
                    <w:rFonts w:ascii="Arial" w:hAnsi="Arial" w:cs="Arial"/>
                    <w:sz w:val="18"/>
                    <w:szCs w:val="18"/>
                    <w:lang w:val="de-AT"/>
                  </w:rPr>
                  <w:delText>1</w:delText>
                </w:r>
              </w:del>
            </w:ins>
            <w:ins w:id="1398" w:author="Vesela, Michaela" w:date="2018-07-18T14:33:00Z">
              <w:del w:id="1399" w:author="Zuzana Sutkova" w:date="2019-12-17T10:43:00Z">
                <w:r w:rsidR="00945386" w:rsidDel="00DD62E5">
                  <w:rPr>
                    <w:rFonts w:ascii="Arial" w:hAnsi="Arial" w:cs="Arial"/>
                    <w:sz w:val="18"/>
                    <w:szCs w:val="18"/>
                    <w:lang w:val="de-AT"/>
                  </w:rPr>
                  <w:delText>8</w:delText>
                </w:r>
              </w:del>
            </w:ins>
            <w:ins w:id="1400" w:author="Vesela, Michaela" w:date="2018-07-18T11:25:00Z">
              <w:del w:id="1401" w:author="Zuzana Sutkova" w:date="2019-12-17T10:43:00Z">
                <w:r w:rsidR="00E5661C" w:rsidDel="00DD62E5">
                  <w:rPr>
                    <w:rFonts w:ascii="Arial" w:hAnsi="Arial" w:cs="Arial"/>
                    <w:sz w:val="18"/>
                    <w:szCs w:val="18"/>
                    <w:lang w:val="de-AT"/>
                  </w:rPr>
                  <w:delText>.07.2018</w:delText>
                </w:r>
              </w:del>
            </w:ins>
            <w:ins w:id="1402" w:author="Michaela Vesela" w:date="2019-11-26T12:30:00Z">
              <w:del w:id="1403" w:author="Zuzana Sutkova" w:date="2019-12-17T10:43:00Z">
                <w:r w:rsidR="00E90150" w:rsidDel="00DD62E5">
                  <w:rPr>
                    <w:rFonts w:ascii="Arial" w:hAnsi="Arial" w:cs="Arial"/>
                    <w:sz w:val="18"/>
                    <w:szCs w:val="18"/>
                    <w:lang w:val="de-AT"/>
                  </w:rPr>
                  <w:delText>…………………..</w:delText>
                </w:r>
              </w:del>
            </w:ins>
          </w:p>
        </w:tc>
        <w:tc>
          <w:tcPr>
            <w:tcW w:w="282" w:type="dxa"/>
          </w:tcPr>
          <w:p w14:paraId="79D54C22" w14:textId="33DFFF95" w:rsidR="00B13E9E" w:rsidRPr="00FF50DB" w:rsidDel="00DD62E5" w:rsidRDefault="00B13E9E" w:rsidP="00B13E9E">
            <w:pPr>
              <w:rPr>
                <w:del w:id="1404" w:author="Zuzana Sutkova" w:date="2019-12-17T10:43:00Z"/>
                <w:rFonts w:ascii="Arial" w:hAnsi="Arial" w:cs="Arial"/>
                <w:sz w:val="18"/>
                <w:szCs w:val="18"/>
                <w:lang w:val="sk-SK"/>
              </w:rPr>
            </w:pPr>
          </w:p>
        </w:tc>
        <w:tc>
          <w:tcPr>
            <w:tcW w:w="4962" w:type="dxa"/>
          </w:tcPr>
          <w:p w14:paraId="49FBB0CA" w14:textId="335CD371" w:rsidR="005F2D7B" w:rsidDel="00DD62E5" w:rsidRDefault="005F2D7B" w:rsidP="00B13E9E">
            <w:pPr>
              <w:jc w:val="center"/>
              <w:rPr>
                <w:del w:id="1405" w:author="Zuzana Sutkova" w:date="2019-12-17T10:43:00Z"/>
                <w:rFonts w:ascii="Arial" w:hAnsi="Arial" w:cs="Arial"/>
                <w:sz w:val="18"/>
                <w:szCs w:val="18"/>
                <w:lang w:val="sk-SK"/>
              </w:rPr>
            </w:pPr>
          </w:p>
          <w:p w14:paraId="57BA07CE" w14:textId="0B286780" w:rsidR="005F2D7B" w:rsidDel="00DD62E5" w:rsidRDefault="005F2D7B" w:rsidP="00B13E9E">
            <w:pPr>
              <w:jc w:val="center"/>
              <w:rPr>
                <w:del w:id="1406" w:author="Zuzana Sutkova" w:date="2019-12-17T10:43:00Z"/>
                <w:rFonts w:ascii="Arial" w:hAnsi="Arial" w:cs="Arial"/>
                <w:sz w:val="18"/>
                <w:szCs w:val="18"/>
                <w:lang w:val="sk-SK"/>
              </w:rPr>
            </w:pPr>
          </w:p>
          <w:p w14:paraId="06D6AEF0" w14:textId="594095AC" w:rsidR="00B13E9E" w:rsidRPr="00FF50DB" w:rsidDel="00DD62E5" w:rsidRDefault="00B13E9E">
            <w:pPr>
              <w:jc w:val="center"/>
              <w:rPr>
                <w:del w:id="1407" w:author="Zuzana Sutkova" w:date="2019-12-17T10:43:00Z"/>
                <w:rFonts w:ascii="Arial" w:hAnsi="Arial" w:cs="Arial"/>
                <w:sz w:val="18"/>
                <w:szCs w:val="18"/>
                <w:lang w:val="sk-SK"/>
              </w:rPr>
            </w:pPr>
            <w:del w:id="1408" w:author="Zuzana Sutkova" w:date="2019-12-17T10:43:00Z">
              <w:r w:rsidDel="00DD62E5">
                <w:rPr>
                  <w:rFonts w:ascii="Arial" w:hAnsi="Arial" w:cs="Arial"/>
                  <w:sz w:val="18"/>
                  <w:szCs w:val="18"/>
                  <w:lang w:val="sk-SK"/>
                </w:rPr>
                <w:delText xml:space="preserve">V </w:delText>
              </w:r>
            </w:del>
            <w:ins w:id="1409" w:author="Michaela Vesela" w:date="2019-11-26T12:30:00Z">
              <w:del w:id="1410" w:author="Zuzana Sutkova" w:date="2019-12-17T10:43:00Z">
                <w:r w:rsidR="00E90150" w:rsidDel="00DD62E5">
                  <w:rPr>
                    <w:rFonts w:ascii="Arial" w:hAnsi="Arial" w:cs="Arial"/>
                    <w:sz w:val="18"/>
                    <w:szCs w:val="18"/>
                    <w:lang w:val="de-AT"/>
                  </w:rPr>
                  <w:delText>Bratislave   dňa …………………..</w:delText>
                </w:r>
              </w:del>
            </w:ins>
            <w:del w:id="1411" w:author="Zuzana Sutkova" w:date="2019-12-17T10:43:00Z">
              <w:r w:rsidR="00DF2124" w:rsidDel="00DD62E5">
                <w:rPr>
                  <w:rFonts w:ascii="Arial" w:hAnsi="Arial" w:cs="Arial"/>
                  <w:sz w:val="18"/>
                  <w:szCs w:val="18"/>
                  <w:lang w:val="de-AT"/>
                </w:rPr>
                <w:delText>Bratislave</w:delText>
              </w:r>
              <w:r w:rsidDel="00DD62E5">
                <w:rPr>
                  <w:rFonts w:ascii="Arial" w:hAnsi="Arial" w:cs="Arial"/>
                  <w:sz w:val="18"/>
                  <w:szCs w:val="18"/>
                  <w:lang w:val="de-AT"/>
                </w:rPr>
                <w:delText xml:space="preserve"> </w:delText>
              </w:r>
            </w:del>
            <w:ins w:id="1412" w:author="Vesela, Michaela" w:date="2018-06-20T10:07:00Z">
              <w:del w:id="1413" w:author="Zuzana Sutkova" w:date="2019-12-17T10:43:00Z">
                <w:r w:rsidR="00221E10" w:rsidDel="00DD62E5">
                  <w:rPr>
                    <w:rFonts w:ascii="Arial" w:hAnsi="Arial" w:cs="Arial"/>
                    <w:sz w:val="18"/>
                    <w:szCs w:val="18"/>
                    <w:lang w:val="de-AT"/>
                  </w:rPr>
                  <w:delText xml:space="preserve">Nitre </w:delText>
                </w:r>
              </w:del>
            </w:ins>
            <w:ins w:id="1414" w:author="Vesela, Michaela" w:date="2018-03-12T11:53:00Z">
              <w:del w:id="1415" w:author="Zuzana Sutkova" w:date="2019-12-17T10:43:00Z">
                <w:r w:rsidR="00032E22" w:rsidDel="00DD62E5">
                  <w:rPr>
                    <w:rFonts w:ascii="Arial" w:hAnsi="Arial" w:cs="Arial"/>
                    <w:sz w:val="18"/>
                    <w:szCs w:val="18"/>
                    <w:lang w:val="de-AT"/>
                  </w:rPr>
                  <w:delText xml:space="preserve"> </w:delText>
                </w:r>
              </w:del>
            </w:ins>
            <w:del w:id="1416" w:author="Zuzana Sutkova" w:date="2019-12-17T10:43:00Z">
              <w:r w:rsidDel="00DD62E5">
                <w:rPr>
                  <w:rFonts w:ascii="Arial" w:hAnsi="Arial" w:cs="Arial"/>
                  <w:sz w:val="18"/>
                  <w:szCs w:val="18"/>
                  <w:lang w:val="de-AT"/>
                </w:rPr>
                <w:delText xml:space="preserve">dňa </w:delText>
              </w:r>
              <w:r w:rsidR="00DF2124" w:rsidRPr="00221E10" w:rsidDel="00DD62E5">
                <w:rPr>
                  <w:rFonts w:ascii="Arial" w:hAnsi="Arial" w:cs="Arial"/>
                  <w:sz w:val="18"/>
                  <w:szCs w:val="18"/>
                  <w:highlight w:val="yellow"/>
                  <w:lang w:val="de-AT"/>
                  <w:rPrChange w:id="1417" w:author="Vesela, Michaela" w:date="2018-06-20T10:07:00Z">
                    <w:rPr>
                      <w:rFonts w:ascii="Arial" w:hAnsi="Arial" w:cs="Arial"/>
                      <w:sz w:val="18"/>
                      <w:szCs w:val="18"/>
                      <w:lang w:val="de-AT"/>
                    </w:rPr>
                  </w:rPrChange>
                </w:rPr>
                <w:delText>11.07.2017</w:delText>
              </w:r>
            </w:del>
            <w:ins w:id="1418" w:author="Vesela, Michaela" w:date="2018-07-18T11:25:00Z">
              <w:del w:id="1419" w:author="Zuzana Sutkova" w:date="2019-12-17T10:43:00Z">
                <w:r w:rsidR="00E5661C" w:rsidDel="00DD62E5">
                  <w:rPr>
                    <w:rFonts w:ascii="Arial" w:hAnsi="Arial" w:cs="Arial"/>
                    <w:sz w:val="18"/>
                    <w:szCs w:val="18"/>
                    <w:lang w:val="de-AT"/>
                  </w:rPr>
                  <w:delText>1</w:delText>
                </w:r>
              </w:del>
            </w:ins>
            <w:ins w:id="1420" w:author="Vesela, Michaela" w:date="2018-07-18T14:33:00Z">
              <w:del w:id="1421" w:author="Zuzana Sutkova" w:date="2019-12-17T10:43:00Z">
                <w:r w:rsidR="00945386" w:rsidDel="00DD62E5">
                  <w:rPr>
                    <w:rFonts w:ascii="Arial" w:hAnsi="Arial" w:cs="Arial"/>
                    <w:sz w:val="18"/>
                    <w:szCs w:val="18"/>
                    <w:lang w:val="de-AT"/>
                  </w:rPr>
                  <w:delText>8</w:delText>
                </w:r>
              </w:del>
            </w:ins>
            <w:ins w:id="1422" w:author="Vesela, Michaela" w:date="2018-07-18T11:25:00Z">
              <w:del w:id="1423" w:author="Zuzana Sutkova" w:date="2019-12-17T10:43:00Z">
                <w:r w:rsidR="00E5661C" w:rsidDel="00DD62E5">
                  <w:rPr>
                    <w:rFonts w:ascii="Arial" w:hAnsi="Arial" w:cs="Arial"/>
                    <w:sz w:val="18"/>
                    <w:szCs w:val="18"/>
                    <w:lang w:val="de-AT"/>
                  </w:rPr>
                  <w:delText>.07.2018</w:delText>
                </w:r>
              </w:del>
            </w:ins>
          </w:p>
        </w:tc>
      </w:tr>
      <w:tr w:rsidR="00DF2124" w:rsidRPr="00312583" w:rsidDel="00DD62E5" w14:paraId="18476ACB" w14:textId="46668C1D" w:rsidTr="00DF2124">
        <w:tblPrEx>
          <w:tblLook w:val="04A0" w:firstRow="1" w:lastRow="0" w:firstColumn="1" w:lastColumn="0" w:noHBand="0" w:noVBand="1"/>
        </w:tblPrEx>
        <w:trPr>
          <w:trHeight w:val="935"/>
          <w:del w:id="1424" w:author="Zuzana Sutkova" w:date="2019-12-17T10:43:00Z"/>
        </w:trPr>
        <w:tc>
          <w:tcPr>
            <w:tcW w:w="4962" w:type="dxa"/>
          </w:tcPr>
          <w:p w14:paraId="2B292E62" w14:textId="1FE526D8" w:rsidR="00DF2124" w:rsidRPr="00312583" w:rsidDel="00DD62E5" w:rsidRDefault="00DF2124" w:rsidP="00AC14A8">
            <w:pPr>
              <w:rPr>
                <w:del w:id="1425" w:author="Zuzana Sutkova" w:date="2019-12-17T10:43:00Z"/>
                <w:rFonts w:ascii="Arial" w:hAnsi="Arial" w:cs="Arial"/>
                <w:sz w:val="18"/>
                <w:szCs w:val="18"/>
                <w:lang w:val="sk-SK"/>
              </w:rPr>
            </w:pPr>
          </w:p>
          <w:p w14:paraId="65E52CA2" w14:textId="350FF8D2" w:rsidR="00DF2124" w:rsidRPr="00312583" w:rsidDel="00DD62E5" w:rsidRDefault="00DF2124" w:rsidP="00AC14A8">
            <w:pPr>
              <w:rPr>
                <w:del w:id="1426" w:author="Zuzana Sutkova" w:date="2019-12-17T10:43:00Z"/>
                <w:rFonts w:ascii="Arial" w:hAnsi="Arial" w:cs="Arial"/>
                <w:sz w:val="18"/>
                <w:szCs w:val="18"/>
                <w:lang w:val="sk-SK"/>
              </w:rPr>
            </w:pPr>
          </w:p>
          <w:p w14:paraId="01EEF70B" w14:textId="40C96DA6" w:rsidR="00DF2124" w:rsidRPr="00312583" w:rsidDel="00DD62E5" w:rsidRDefault="00DF2124" w:rsidP="00AC14A8">
            <w:pPr>
              <w:rPr>
                <w:del w:id="1427" w:author="Zuzana Sutkova" w:date="2019-12-17T10:43:00Z"/>
                <w:rFonts w:ascii="Arial" w:hAnsi="Arial" w:cs="Arial"/>
                <w:sz w:val="18"/>
                <w:szCs w:val="18"/>
                <w:lang w:val="sk-SK"/>
              </w:rPr>
            </w:pPr>
          </w:p>
          <w:p w14:paraId="47881DEA" w14:textId="79DFAEA4" w:rsidR="00DF2124" w:rsidRPr="00312583" w:rsidDel="00DD62E5" w:rsidRDefault="00DF2124" w:rsidP="00AC14A8">
            <w:pPr>
              <w:rPr>
                <w:del w:id="1428" w:author="Zuzana Sutkova" w:date="2019-12-17T10:43:00Z"/>
                <w:rFonts w:ascii="Arial" w:hAnsi="Arial" w:cs="Arial"/>
                <w:sz w:val="18"/>
                <w:szCs w:val="18"/>
                <w:lang w:val="sk-SK"/>
              </w:rPr>
            </w:pPr>
            <w:del w:id="1429" w:author="Zuzana Sutkova" w:date="2019-12-17T10:43:00Z">
              <w:r w:rsidRPr="00312583" w:rsidDel="00DD62E5">
                <w:rPr>
                  <w:rFonts w:ascii="Arial" w:hAnsi="Arial" w:cs="Arial"/>
                  <w:sz w:val="18"/>
                  <w:szCs w:val="18"/>
                  <w:lang w:val="sk-SK"/>
                </w:rPr>
                <w:delText>……………………………………………………………</w:delText>
              </w:r>
            </w:del>
          </w:p>
        </w:tc>
        <w:tc>
          <w:tcPr>
            <w:tcW w:w="282" w:type="dxa"/>
          </w:tcPr>
          <w:p w14:paraId="4BF06756" w14:textId="153BCFC7" w:rsidR="00DF2124" w:rsidRPr="00312583" w:rsidDel="00DD62E5" w:rsidRDefault="00DF2124" w:rsidP="00AC14A8">
            <w:pPr>
              <w:rPr>
                <w:del w:id="1430" w:author="Zuzana Sutkova" w:date="2019-12-17T10:43:00Z"/>
                <w:rFonts w:ascii="Arial" w:hAnsi="Arial" w:cs="Arial"/>
                <w:sz w:val="18"/>
                <w:szCs w:val="18"/>
                <w:lang w:val="sk-SK"/>
              </w:rPr>
            </w:pPr>
          </w:p>
        </w:tc>
        <w:tc>
          <w:tcPr>
            <w:tcW w:w="4962" w:type="dxa"/>
          </w:tcPr>
          <w:p w14:paraId="60B92A1A" w14:textId="329EC50F" w:rsidR="00DF2124" w:rsidRPr="00312583" w:rsidDel="00DD62E5" w:rsidRDefault="00DF2124" w:rsidP="00AC14A8">
            <w:pPr>
              <w:rPr>
                <w:del w:id="1431" w:author="Zuzana Sutkova" w:date="2019-12-17T10:43:00Z"/>
                <w:rFonts w:ascii="Arial" w:hAnsi="Arial" w:cs="Arial"/>
                <w:sz w:val="18"/>
                <w:szCs w:val="18"/>
                <w:lang w:val="sk-SK"/>
              </w:rPr>
            </w:pPr>
          </w:p>
          <w:p w14:paraId="3A911BCF" w14:textId="0FFA9A08" w:rsidR="00DF2124" w:rsidRPr="00312583" w:rsidDel="00DD62E5" w:rsidRDefault="00DF2124" w:rsidP="00AC14A8">
            <w:pPr>
              <w:rPr>
                <w:del w:id="1432" w:author="Zuzana Sutkova" w:date="2019-12-17T10:43:00Z"/>
                <w:rFonts w:ascii="Arial" w:hAnsi="Arial" w:cs="Arial"/>
                <w:sz w:val="18"/>
                <w:szCs w:val="18"/>
                <w:lang w:val="sk-SK"/>
              </w:rPr>
            </w:pPr>
          </w:p>
          <w:p w14:paraId="3F76E17C" w14:textId="1BF3E69F" w:rsidR="00DF2124" w:rsidRPr="00312583" w:rsidDel="00DD62E5" w:rsidRDefault="00DF2124" w:rsidP="00AC14A8">
            <w:pPr>
              <w:rPr>
                <w:del w:id="1433" w:author="Zuzana Sutkova" w:date="2019-12-17T10:43:00Z"/>
                <w:rFonts w:ascii="Arial" w:hAnsi="Arial" w:cs="Arial"/>
                <w:sz w:val="18"/>
                <w:szCs w:val="18"/>
                <w:lang w:val="sk-SK"/>
              </w:rPr>
            </w:pPr>
          </w:p>
          <w:p w14:paraId="4EB531E1" w14:textId="026A630D" w:rsidR="00DF2124" w:rsidRPr="00312583" w:rsidDel="00DD62E5" w:rsidRDefault="00DF2124" w:rsidP="00AC14A8">
            <w:pPr>
              <w:rPr>
                <w:del w:id="1434" w:author="Zuzana Sutkova" w:date="2019-12-17T10:43:00Z"/>
                <w:rFonts w:ascii="Arial" w:hAnsi="Arial" w:cs="Arial"/>
                <w:sz w:val="18"/>
                <w:szCs w:val="18"/>
                <w:lang w:val="sk-SK"/>
              </w:rPr>
            </w:pPr>
            <w:del w:id="1435" w:author="Zuzana Sutkova" w:date="2019-12-17T10:43:00Z">
              <w:r w:rsidRPr="00312583" w:rsidDel="00DD62E5">
                <w:rPr>
                  <w:rFonts w:ascii="Arial" w:hAnsi="Arial" w:cs="Arial"/>
                  <w:sz w:val="18"/>
                  <w:szCs w:val="18"/>
                  <w:lang w:val="sk-SK"/>
                </w:rPr>
                <w:delText>……………………………………………………………</w:delText>
              </w:r>
            </w:del>
          </w:p>
        </w:tc>
      </w:tr>
      <w:tr w:rsidR="00DF2124" w:rsidRPr="007C4D69" w:rsidDel="00DD62E5" w14:paraId="78BDDDDF" w14:textId="068D57A4" w:rsidTr="00DF2124">
        <w:tblPrEx>
          <w:tblLook w:val="04A0" w:firstRow="1" w:lastRow="0" w:firstColumn="1" w:lastColumn="0" w:noHBand="0" w:noVBand="1"/>
        </w:tblPrEx>
        <w:trPr>
          <w:del w:id="1436" w:author="Zuzana Sutkova" w:date="2019-12-17T10:43:00Z"/>
        </w:trPr>
        <w:tc>
          <w:tcPr>
            <w:tcW w:w="4962" w:type="dxa"/>
          </w:tcPr>
          <w:p w14:paraId="5290932B" w14:textId="69822FA9" w:rsidR="00DF2124" w:rsidDel="00DD62E5" w:rsidRDefault="00DF2124" w:rsidP="00AC14A8">
            <w:pPr>
              <w:rPr>
                <w:ins w:id="1437" w:author="Vesela, Michaela" w:date="2018-06-20T10:11:00Z"/>
                <w:del w:id="1438" w:author="Zuzana Sutkova" w:date="2019-12-17T10:43:00Z"/>
                <w:rFonts w:ascii="Arial" w:hAnsi="Arial" w:cs="Arial"/>
                <w:sz w:val="18"/>
                <w:szCs w:val="18"/>
                <w:lang w:val="sk-SK"/>
              </w:rPr>
            </w:pPr>
            <w:del w:id="1439" w:author="Zuzana Sutkova" w:date="2019-12-17T10:43:00Z">
              <w:r w:rsidRPr="00312583" w:rsidDel="00DD62E5">
                <w:rPr>
                  <w:rFonts w:ascii="Arial" w:hAnsi="Arial" w:cs="Arial"/>
                  <w:b/>
                  <w:sz w:val="18"/>
                  <w:szCs w:val="18"/>
                  <w:lang w:val="sk-SK"/>
                </w:rPr>
                <w:delText>Oberbank AG,</w:delText>
              </w:r>
              <w:r w:rsidRPr="00312583" w:rsidDel="00DD62E5">
                <w:rPr>
                  <w:rFonts w:ascii="Arial" w:hAnsi="Arial" w:cs="Arial"/>
                  <w:b/>
                  <w:sz w:val="18"/>
                  <w:szCs w:val="18"/>
                  <w:lang w:val="sk-SK"/>
                </w:rPr>
                <w:br/>
              </w:r>
              <w:r w:rsidRPr="00312583" w:rsidDel="00DD62E5">
                <w:rPr>
                  <w:rFonts w:ascii="Arial" w:hAnsi="Arial" w:cs="Arial"/>
                  <w:sz w:val="18"/>
                  <w:szCs w:val="18"/>
                  <w:lang w:val="sk-SK"/>
                </w:rPr>
                <w:delText>organizačná zložka:</w:delText>
              </w:r>
              <w:r w:rsidRPr="00312583" w:rsidDel="00DD62E5">
                <w:rPr>
                  <w:rFonts w:ascii="Arial" w:hAnsi="Arial" w:cs="Arial"/>
                  <w:sz w:val="18"/>
                  <w:szCs w:val="18"/>
                  <w:lang w:val="sk-SK"/>
                </w:rPr>
                <w:br/>
                <w:delText>Oberbank AG pobočka zahraničnej banky v Slovenskej republike</w:delText>
              </w:r>
            </w:del>
          </w:p>
          <w:p w14:paraId="0F6ACA11" w14:textId="2AEA68AC" w:rsidR="008F2B31" w:rsidRPr="005F2D7B" w:rsidDel="00DD62E5" w:rsidRDefault="008F2B31" w:rsidP="008F2B31">
            <w:pPr>
              <w:jc w:val="center"/>
              <w:rPr>
                <w:ins w:id="1440" w:author="Vesela, Michaela" w:date="2018-06-20T10:11:00Z"/>
                <w:del w:id="1441" w:author="Zuzana Sutkova" w:date="2019-12-17T10:43:00Z"/>
                <w:rFonts w:ascii="Arial" w:hAnsi="Arial" w:cs="Arial"/>
                <w:i/>
                <w:sz w:val="18"/>
                <w:szCs w:val="18"/>
                <w:lang w:val="sk-SK"/>
              </w:rPr>
            </w:pPr>
            <w:ins w:id="1442" w:author="Vesela, Michaela" w:date="2018-06-20T10:11:00Z">
              <w:del w:id="1443" w:author="Zuzana Sutkova" w:date="2019-12-17T10:43:00Z">
                <w:r w:rsidRPr="005F2D7B" w:rsidDel="00DD62E5">
                  <w:rPr>
                    <w:rFonts w:ascii="Arial" w:hAnsi="Arial" w:cs="Arial"/>
                    <w:i/>
                    <w:sz w:val="18"/>
                    <w:szCs w:val="18"/>
                    <w:lang w:val="sk-SK"/>
                  </w:rPr>
                  <w:delText>/úradne overený podpis/</w:delText>
                </w:r>
              </w:del>
            </w:ins>
          </w:p>
          <w:p w14:paraId="0ED6A1CE" w14:textId="7DBE5F2E" w:rsidR="008F2B31" w:rsidRPr="0016273A" w:rsidDel="00DD62E5" w:rsidRDefault="008F2B31" w:rsidP="008F2B31">
            <w:pPr>
              <w:jc w:val="center"/>
              <w:rPr>
                <w:ins w:id="1444" w:author="Vesela, Michaela" w:date="2018-06-20T10:11:00Z"/>
                <w:del w:id="1445" w:author="Zuzana Sutkova" w:date="2019-12-17T10:43:00Z"/>
                <w:rFonts w:ascii="Arial" w:hAnsi="Arial" w:cs="Arial"/>
                <w:b/>
                <w:sz w:val="18"/>
                <w:szCs w:val="18"/>
                <w:lang w:val="sk-SK"/>
              </w:rPr>
            </w:pPr>
          </w:p>
          <w:p w14:paraId="06D8B05C" w14:textId="0B56599B" w:rsidR="008F2B31" w:rsidRPr="00312583" w:rsidDel="00DD62E5" w:rsidRDefault="008F2B31" w:rsidP="00AC14A8">
            <w:pPr>
              <w:rPr>
                <w:del w:id="1446" w:author="Zuzana Sutkova" w:date="2019-12-17T10:43:00Z"/>
                <w:rFonts w:ascii="Arial" w:hAnsi="Arial" w:cs="Arial"/>
                <w:sz w:val="18"/>
                <w:szCs w:val="18"/>
                <w:lang w:val="sk-SK"/>
              </w:rPr>
            </w:pPr>
          </w:p>
        </w:tc>
        <w:tc>
          <w:tcPr>
            <w:tcW w:w="282" w:type="dxa"/>
          </w:tcPr>
          <w:p w14:paraId="41F27F41" w14:textId="0AB84662" w:rsidR="00DF2124" w:rsidRPr="00312583" w:rsidDel="00DD62E5" w:rsidRDefault="00DF2124" w:rsidP="00AC14A8">
            <w:pPr>
              <w:rPr>
                <w:del w:id="1447" w:author="Zuzana Sutkova" w:date="2019-12-17T10:43:00Z"/>
                <w:rFonts w:ascii="Arial" w:hAnsi="Arial" w:cs="Arial"/>
                <w:sz w:val="18"/>
                <w:szCs w:val="18"/>
                <w:lang w:val="sk-SK"/>
              </w:rPr>
            </w:pPr>
          </w:p>
        </w:tc>
        <w:tc>
          <w:tcPr>
            <w:tcW w:w="4962" w:type="dxa"/>
          </w:tcPr>
          <w:p w14:paraId="42EB37A7" w14:textId="41579FA4" w:rsidR="00032E22" w:rsidRPr="00E90150" w:rsidDel="00DD62E5" w:rsidRDefault="00DF2124">
            <w:pPr>
              <w:jc w:val="center"/>
              <w:rPr>
                <w:ins w:id="1448" w:author="Vesela, Michaela" w:date="2018-03-12T11:54:00Z"/>
                <w:del w:id="1449" w:author="Zuzana Sutkova" w:date="2019-12-17T10:43:00Z"/>
                <w:rFonts w:ascii="Arial" w:hAnsi="Arial" w:cs="Arial"/>
                <w:b/>
                <w:sz w:val="18"/>
                <w:szCs w:val="18"/>
                <w:lang w:val="sk-SK"/>
              </w:rPr>
            </w:pPr>
            <w:del w:id="1450" w:author="Zuzana Sutkova" w:date="2019-12-17T10:43:00Z">
              <w:r w:rsidRPr="007C4D69" w:rsidDel="00DD62E5">
                <w:rPr>
                  <w:rFonts w:ascii="Arial" w:hAnsi="Arial" w:cs="Arial"/>
                  <w:sz w:val="18"/>
                  <w:szCs w:val="18"/>
                  <w:lang w:val="sk-SK"/>
                </w:rPr>
                <w:delText>Záložca</w:delText>
              </w:r>
            </w:del>
            <w:ins w:id="1451" w:author="Vesela, Michaela" w:date="2018-03-26T10:19:00Z">
              <w:del w:id="1452" w:author="Zuzana Sutkova" w:date="2019-12-17T10:43:00Z">
                <w:r w:rsidR="00653467" w:rsidDel="00DD62E5">
                  <w:rPr>
                    <w:rFonts w:ascii="Arial" w:hAnsi="Arial" w:cs="Arial"/>
                    <w:sz w:val="18"/>
                    <w:szCs w:val="18"/>
                    <w:lang w:val="sk-SK"/>
                  </w:rPr>
                  <w:delText xml:space="preserve"> 1</w:delText>
                </w:r>
              </w:del>
            </w:ins>
            <w:del w:id="1453" w:author="Zuzana Sutkova" w:date="2019-12-17T10:43:00Z">
              <w:r w:rsidRPr="007C4D69" w:rsidDel="00DD62E5">
                <w:rPr>
                  <w:rFonts w:ascii="Arial" w:hAnsi="Arial" w:cs="Arial"/>
                  <w:sz w:val="18"/>
                  <w:szCs w:val="18"/>
                  <w:lang w:val="sk-SK"/>
                </w:rPr>
                <w:delText>:</w:delText>
              </w:r>
            </w:del>
            <w:ins w:id="1454" w:author="Michaela Vesela" w:date="2019-11-19T12:23:00Z">
              <w:del w:id="1455" w:author="Zuzana Sutkova" w:date="2019-12-17T10:43:00Z">
                <w:r w:rsidR="00DA25BE" w:rsidDel="00DD62E5">
                  <w:rPr>
                    <w:rFonts w:ascii="Arial" w:hAnsi="Arial" w:cs="Arial"/>
                    <w:sz w:val="18"/>
                    <w:szCs w:val="18"/>
                    <w:lang w:val="sk-SK"/>
                  </w:rPr>
                  <w:delText xml:space="preserve"> </w:delText>
                </w:r>
              </w:del>
            </w:ins>
            <w:ins w:id="1456" w:author="Michaela Vesela" w:date="2019-11-26T15:39:00Z">
              <w:del w:id="1457" w:author="Zuzana Sutkova" w:date="2019-12-17T10:43:00Z">
                <w:r w:rsidR="00D068F4" w:rsidDel="00DD62E5">
                  <w:rPr>
                    <w:rFonts w:ascii="Arial" w:hAnsi="Arial" w:cs="Arial"/>
                    <w:b/>
                    <w:sz w:val="18"/>
                    <w:szCs w:val="18"/>
                    <w:lang w:val="sk-SK"/>
                  </w:rPr>
                  <w:delText>Reding Bratislava, s.r.o.</w:delText>
                </w:r>
              </w:del>
            </w:ins>
            <w:del w:id="1458" w:author="Zuzana Sutkova" w:date="2019-12-17T10:43:00Z">
              <w:r w:rsidRPr="00E90150" w:rsidDel="00DD62E5">
                <w:rPr>
                  <w:rFonts w:ascii="Arial" w:hAnsi="Arial" w:cs="Arial"/>
                  <w:b/>
                  <w:sz w:val="18"/>
                  <w:szCs w:val="18"/>
                  <w:lang w:val="sk-SK"/>
                </w:rPr>
                <w:delText xml:space="preserve"> </w:delText>
              </w:r>
            </w:del>
            <w:ins w:id="1459" w:author="Vesela, Michaela" w:date="2018-06-20T10:09:00Z">
              <w:del w:id="1460" w:author="Zuzana Sutkova" w:date="2019-12-17T10:43:00Z">
                <w:r w:rsidR="008F2B31" w:rsidRPr="00E90150" w:rsidDel="00DD62E5">
                  <w:rPr>
                    <w:rFonts w:ascii="Arial" w:hAnsi="Arial" w:cs="Arial"/>
                    <w:b/>
                    <w:sz w:val="18"/>
                    <w:szCs w:val="18"/>
                    <w:lang w:val="sk-SK"/>
                  </w:rPr>
                  <w:delText>púpava, a.s.</w:delText>
                </w:r>
              </w:del>
            </w:ins>
          </w:p>
          <w:p w14:paraId="5B0A1514" w14:textId="23ACF95D" w:rsidR="008F2B31" w:rsidRPr="00E90150" w:rsidDel="00DD62E5" w:rsidRDefault="00032E22">
            <w:pPr>
              <w:jc w:val="center"/>
              <w:rPr>
                <w:ins w:id="1461" w:author="Vesela, Michaela" w:date="2018-06-20T10:11:00Z"/>
                <w:del w:id="1462" w:author="Zuzana Sutkova" w:date="2019-12-17T10:43:00Z"/>
                <w:rFonts w:ascii="Arial" w:hAnsi="Arial" w:cs="Arial"/>
                <w:b/>
                <w:sz w:val="18"/>
                <w:szCs w:val="18"/>
                <w:lang w:val="sk-SK"/>
                <w:rPrChange w:id="1463" w:author="Michaela Vesela" w:date="2019-11-26T12:31:00Z">
                  <w:rPr>
                    <w:ins w:id="1464" w:author="Vesela, Michaela" w:date="2018-06-20T10:11:00Z"/>
                    <w:del w:id="1465" w:author="Zuzana Sutkova" w:date="2019-12-17T10:43:00Z"/>
                    <w:rFonts w:ascii="Arial" w:hAnsi="Arial" w:cs="Arial"/>
                    <w:sz w:val="18"/>
                    <w:szCs w:val="18"/>
                    <w:lang w:val="sk-SK"/>
                  </w:rPr>
                </w:rPrChange>
              </w:rPr>
            </w:pPr>
            <w:ins w:id="1466" w:author="Vesela, Michaela" w:date="2018-03-12T11:54:00Z">
              <w:del w:id="1467" w:author="Zuzana Sutkova" w:date="2019-12-17T10:43:00Z">
                <w:r w:rsidRPr="00E90150" w:rsidDel="00DD62E5">
                  <w:rPr>
                    <w:rFonts w:ascii="Arial" w:hAnsi="Arial" w:cs="Arial"/>
                    <w:b/>
                    <w:sz w:val="18"/>
                    <w:szCs w:val="18"/>
                    <w:lang w:val="sk-SK"/>
                    <w:rPrChange w:id="1468" w:author="Michaela Vesela" w:date="2019-11-26T12:31:00Z">
                      <w:rPr>
                        <w:rFonts w:ascii="Arial" w:hAnsi="Arial" w:cs="Arial"/>
                        <w:sz w:val="18"/>
                        <w:szCs w:val="18"/>
                        <w:lang w:val="sk-SK"/>
                      </w:rPr>
                    </w:rPrChange>
                  </w:rPr>
                  <w:delText>konajúc</w:delText>
                </w:r>
              </w:del>
            </w:ins>
            <w:ins w:id="1469" w:author="Vesela, Michaela" w:date="2018-06-20T10:11:00Z">
              <w:del w:id="1470" w:author="Zuzana Sutkova" w:date="2019-12-17T10:43:00Z">
                <w:r w:rsidR="008F2B31" w:rsidRPr="00E90150" w:rsidDel="00DD62E5">
                  <w:rPr>
                    <w:rFonts w:ascii="Arial" w:hAnsi="Arial" w:cs="Arial"/>
                    <w:b/>
                    <w:sz w:val="18"/>
                    <w:szCs w:val="18"/>
                    <w:lang w:val="sk-SK"/>
                    <w:rPrChange w:id="1471" w:author="Michaela Vesela" w:date="2019-11-26T12:31:00Z">
                      <w:rPr>
                        <w:rFonts w:ascii="Arial" w:hAnsi="Arial" w:cs="Arial"/>
                        <w:sz w:val="18"/>
                        <w:szCs w:val="18"/>
                        <w:lang w:val="sk-SK"/>
                      </w:rPr>
                    </w:rPrChange>
                  </w:rPr>
                  <w:delText>e</w:delText>
                </w:r>
              </w:del>
            </w:ins>
            <w:ins w:id="1472" w:author="Vesela, Michaela" w:date="2018-03-12T11:54:00Z">
              <w:del w:id="1473" w:author="Zuzana Sutkova" w:date="2019-12-17T10:43:00Z">
                <w:r w:rsidRPr="00E90150" w:rsidDel="00DD62E5">
                  <w:rPr>
                    <w:rFonts w:ascii="Arial" w:hAnsi="Arial" w:cs="Arial"/>
                    <w:b/>
                    <w:sz w:val="18"/>
                    <w:szCs w:val="18"/>
                    <w:lang w:val="sk-SK"/>
                    <w:rPrChange w:id="1474" w:author="Michaela Vesela" w:date="2019-11-26T12:31:00Z">
                      <w:rPr>
                        <w:rFonts w:ascii="Arial" w:hAnsi="Arial" w:cs="Arial"/>
                        <w:sz w:val="18"/>
                        <w:szCs w:val="18"/>
                        <w:lang w:val="sk-SK"/>
                      </w:rPr>
                    </w:rPrChange>
                  </w:rPr>
                  <w:delText xml:space="preserve"> osob</w:delText>
                </w:r>
              </w:del>
            </w:ins>
            <w:ins w:id="1475" w:author="Vesela, Michaela" w:date="2018-06-20T10:11:00Z">
              <w:del w:id="1476" w:author="Zuzana Sutkova" w:date="2019-12-17T10:43:00Z">
                <w:r w:rsidR="008F2B31" w:rsidRPr="00E90150" w:rsidDel="00DD62E5">
                  <w:rPr>
                    <w:rFonts w:ascii="Arial" w:hAnsi="Arial" w:cs="Arial"/>
                    <w:b/>
                    <w:sz w:val="18"/>
                    <w:szCs w:val="18"/>
                    <w:lang w:val="sk-SK"/>
                    <w:rPrChange w:id="1477" w:author="Michaela Vesela" w:date="2019-11-26T12:31:00Z">
                      <w:rPr>
                        <w:rFonts w:ascii="Arial" w:hAnsi="Arial" w:cs="Arial"/>
                        <w:sz w:val="18"/>
                        <w:szCs w:val="18"/>
                        <w:lang w:val="sk-SK"/>
                      </w:rPr>
                    </w:rPrChange>
                  </w:rPr>
                  <w:delText>y</w:delText>
                </w:r>
              </w:del>
            </w:ins>
            <w:ins w:id="1478" w:author="Vesela, Michaela" w:date="2018-03-12T11:54:00Z">
              <w:del w:id="1479" w:author="Zuzana Sutkova" w:date="2019-12-17T10:43:00Z">
                <w:r w:rsidRPr="00E90150" w:rsidDel="00DD62E5">
                  <w:rPr>
                    <w:rFonts w:ascii="Arial" w:hAnsi="Arial" w:cs="Arial"/>
                    <w:b/>
                    <w:sz w:val="18"/>
                    <w:szCs w:val="18"/>
                    <w:lang w:val="sk-SK"/>
                    <w:rPrChange w:id="1480" w:author="Michaela Vesela" w:date="2019-11-26T12:31:00Z">
                      <w:rPr>
                        <w:rFonts w:ascii="Arial" w:hAnsi="Arial" w:cs="Arial"/>
                        <w:sz w:val="18"/>
                        <w:szCs w:val="18"/>
                        <w:lang w:val="sk-SK"/>
                      </w:rPr>
                    </w:rPrChange>
                  </w:rPr>
                  <w:delText xml:space="preserve">: </w:delText>
                </w:r>
              </w:del>
            </w:ins>
          </w:p>
          <w:p w14:paraId="28238AE5" w14:textId="2AFC7B7D" w:rsidR="008F2B31" w:rsidRPr="00E90150" w:rsidDel="00DD62E5" w:rsidRDefault="008F2B31">
            <w:pPr>
              <w:jc w:val="center"/>
              <w:rPr>
                <w:ins w:id="1481" w:author="Vesela, Michaela" w:date="2018-06-20T10:10:00Z"/>
                <w:del w:id="1482" w:author="Zuzana Sutkova" w:date="2019-12-17T10:43:00Z"/>
                <w:rFonts w:ascii="Arial" w:hAnsi="Arial" w:cs="Arial"/>
                <w:b/>
                <w:sz w:val="18"/>
                <w:szCs w:val="18"/>
                <w:lang w:val="sk-SK"/>
              </w:rPr>
            </w:pPr>
            <w:ins w:id="1483" w:author="Vesela, Michaela" w:date="2018-06-20T10:10:00Z">
              <w:del w:id="1484" w:author="Zuzana Sutkova" w:date="2019-12-17T10:43:00Z">
                <w:r w:rsidRPr="00E90150" w:rsidDel="00DD62E5">
                  <w:rPr>
                    <w:rFonts w:ascii="Arial" w:hAnsi="Arial" w:cs="Arial"/>
                    <w:b/>
                    <w:sz w:val="18"/>
                    <w:szCs w:val="18"/>
                    <w:lang w:val="sk-SK"/>
                  </w:rPr>
                  <w:delText>Roman Hirner – Predseda predstavenstva</w:delText>
                </w:r>
              </w:del>
            </w:ins>
          </w:p>
          <w:p w14:paraId="54C2DE94" w14:textId="2F5ACD12" w:rsidR="00032E22" w:rsidRPr="00E90150" w:rsidDel="00DD62E5" w:rsidRDefault="008F2B31">
            <w:pPr>
              <w:jc w:val="center"/>
              <w:rPr>
                <w:ins w:id="1485" w:author="Vesela, Michaela" w:date="2018-03-12T11:54:00Z"/>
                <w:del w:id="1486" w:author="Zuzana Sutkova" w:date="2019-12-17T10:43:00Z"/>
                <w:rFonts w:ascii="Arial" w:hAnsi="Arial" w:cs="Arial"/>
                <w:b/>
                <w:sz w:val="18"/>
                <w:szCs w:val="18"/>
                <w:lang w:val="sk-SK"/>
              </w:rPr>
            </w:pPr>
            <w:ins w:id="1487" w:author="Vesela, Michaela" w:date="2018-06-20T10:10:00Z">
              <w:del w:id="1488" w:author="Zuzana Sutkova" w:date="2019-12-17T10:43:00Z">
                <w:r w:rsidRPr="00E90150" w:rsidDel="00DD62E5">
                  <w:rPr>
                    <w:rFonts w:ascii="Arial" w:hAnsi="Arial" w:cs="Arial"/>
                    <w:b/>
                    <w:sz w:val="18"/>
                    <w:szCs w:val="18"/>
                    <w:lang w:val="sk-SK"/>
                  </w:rPr>
                  <w:delText>Miloš Hačko – Podpredseda predstavenstva</w:delText>
                </w:r>
              </w:del>
            </w:ins>
            <w:ins w:id="1489" w:author="Vesela, Michaela" w:date="2018-03-12T11:54:00Z">
              <w:del w:id="1490" w:author="Zuzana Sutkova" w:date="2019-12-17T10:43:00Z">
                <w:r w:rsidR="00032E22" w:rsidRPr="00E90150" w:rsidDel="00DD62E5">
                  <w:rPr>
                    <w:rFonts w:ascii="Arial" w:hAnsi="Arial" w:cs="Arial"/>
                    <w:b/>
                    <w:sz w:val="18"/>
                    <w:szCs w:val="18"/>
                    <w:lang w:val="sk-SK"/>
                  </w:rPr>
                  <w:delText xml:space="preserve"> </w:delText>
                </w:r>
              </w:del>
            </w:ins>
          </w:p>
          <w:p w14:paraId="79C4C1BC" w14:textId="4979F472" w:rsidR="00E90150" w:rsidRPr="00E90150" w:rsidDel="00DD62E5" w:rsidRDefault="00E90150">
            <w:pPr>
              <w:jc w:val="center"/>
              <w:rPr>
                <w:ins w:id="1491" w:author="Michaela Vesela" w:date="2019-11-26T12:30:00Z"/>
                <w:del w:id="1492" w:author="Zuzana Sutkova" w:date="2019-12-17T10:43:00Z"/>
                <w:rFonts w:ascii="Arial" w:hAnsi="Arial" w:cs="Arial"/>
                <w:b/>
                <w:sz w:val="18"/>
                <w:szCs w:val="18"/>
                <w:lang w:val="sk-SK"/>
              </w:rPr>
            </w:pPr>
          </w:p>
          <w:p w14:paraId="0C494C33" w14:textId="4FBE987F" w:rsidR="00E90150" w:rsidDel="00DD62E5" w:rsidRDefault="00E90150" w:rsidP="00193BFC">
            <w:pPr>
              <w:jc w:val="center"/>
              <w:rPr>
                <w:ins w:id="1493" w:author="Michaela Vesela" w:date="2019-11-26T12:30:00Z"/>
                <w:del w:id="1494" w:author="Zuzana Sutkova" w:date="2019-12-17T10:43:00Z"/>
                <w:rFonts w:ascii="Arial" w:hAnsi="Arial" w:cs="Arial"/>
                <w:b/>
                <w:sz w:val="18"/>
                <w:szCs w:val="18"/>
                <w:lang w:val="sk-SK"/>
              </w:rPr>
            </w:pPr>
            <w:ins w:id="1495" w:author="Michaela Vesela" w:date="2019-11-26T12:31:00Z">
              <w:del w:id="1496" w:author="Zuzana Sutkova" w:date="2019-12-17T10:43:00Z">
                <w:r w:rsidRPr="00AC4DF1" w:rsidDel="00DD62E5">
                  <w:rPr>
                    <w:rFonts w:ascii="Arial" w:hAnsi="Arial" w:cs="Arial"/>
                    <w:sz w:val="18"/>
                    <w:szCs w:val="18"/>
                    <w:lang w:val="sk-SK"/>
                  </w:rPr>
                  <w:delText>konajúca osoba:</w:delText>
                </w:r>
                <w:r w:rsidRPr="00AC4DF1" w:rsidDel="00DD62E5">
                  <w:rPr>
                    <w:rFonts w:ascii="Arial" w:hAnsi="Arial" w:cs="Arial"/>
                    <w:b/>
                    <w:sz w:val="18"/>
                    <w:szCs w:val="18"/>
                    <w:lang w:val="sk-SK"/>
                  </w:rPr>
                  <w:delText xml:space="preserve"> </w:delText>
                </w:r>
                <w:r w:rsidRPr="00A41759" w:rsidDel="00DD62E5">
                  <w:rPr>
                    <w:rFonts w:ascii="Arial" w:hAnsi="Arial" w:cs="Arial"/>
                    <w:sz w:val="18"/>
                    <w:szCs w:val="18"/>
                    <w:lang w:val="sk-SK"/>
                  </w:rPr>
                  <w:delText>Aviv Menachem Baal Taxa,  konateľ</w:delText>
                </w:r>
              </w:del>
            </w:ins>
          </w:p>
          <w:p w14:paraId="0F08C58C" w14:textId="7E44E4BD" w:rsidR="00DF2124" w:rsidRPr="0016273A" w:rsidDel="00DD62E5" w:rsidRDefault="00DF2124" w:rsidP="00AC14A8">
            <w:pPr>
              <w:jc w:val="center"/>
              <w:rPr>
                <w:del w:id="1497" w:author="Zuzana Sutkova" w:date="2019-12-17T10:43:00Z"/>
                <w:rFonts w:ascii="Arial" w:hAnsi="Arial" w:cs="Arial"/>
                <w:sz w:val="18"/>
                <w:szCs w:val="18"/>
                <w:lang w:val="sk-SK"/>
              </w:rPr>
            </w:pPr>
            <w:del w:id="1498" w:author="Zuzana Sutkova" w:date="2019-12-17T10:43:00Z">
              <w:r w:rsidDel="00DD62E5">
                <w:rPr>
                  <w:rFonts w:ascii="Arial" w:hAnsi="Arial" w:cs="Arial"/>
                  <w:b/>
                  <w:sz w:val="18"/>
                  <w:szCs w:val="18"/>
                  <w:lang w:val="sk-SK"/>
                </w:rPr>
                <w:delText>PROXENTA Private Equity, s. r. o.</w:delText>
              </w:r>
              <w:r w:rsidRPr="0016273A" w:rsidDel="00DD62E5">
                <w:rPr>
                  <w:rFonts w:ascii="Arial" w:hAnsi="Arial" w:cs="Arial"/>
                  <w:sz w:val="18"/>
                  <w:szCs w:val="18"/>
                  <w:lang w:val="sk-SK"/>
                </w:rPr>
                <w:delText xml:space="preserve"> </w:delText>
              </w:r>
            </w:del>
          </w:p>
          <w:p w14:paraId="5E8F32AC" w14:textId="68E47DF6" w:rsidR="00DF2124" w:rsidDel="00DD62E5" w:rsidRDefault="00DF2124" w:rsidP="00AC14A8">
            <w:pPr>
              <w:jc w:val="center"/>
              <w:rPr>
                <w:del w:id="1499" w:author="Zuzana Sutkova" w:date="2019-12-17T10:43:00Z"/>
                <w:rFonts w:ascii="Arial" w:hAnsi="Arial" w:cs="Arial"/>
                <w:sz w:val="18"/>
                <w:szCs w:val="18"/>
                <w:lang w:val="sk-SK"/>
              </w:rPr>
            </w:pPr>
            <w:del w:id="1500" w:author="Zuzana Sutkova" w:date="2019-12-17T10:43:00Z">
              <w:r w:rsidRPr="0016273A" w:rsidDel="00DD62E5">
                <w:rPr>
                  <w:rFonts w:ascii="Arial" w:hAnsi="Arial" w:cs="Arial"/>
                  <w:sz w:val="18"/>
                  <w:szCs w:val="18"/>
                  <w:lang w:val="sk-SK"/>
                </w:rPr>
                <w:delText>konajúca osoba:</w:delText>
              </w:r>
              <w:r w:rsidRPr="0016273A" w:rsidDel="00DD62E5">
                <w:rPr>
                  <w:rFonts w:ascii="Arial" w:hAnsi="Arial" w:cs="Arial"/>
                  <w:b/>
                  <w:sz w:val="18"/>
                  <w:szCs w:val="18"/>
                  <w:lang w:val="sk-SK"/>
                </w:rPr>
                <w:delText xml:space="preserve"> </w:delText>
              </w:r>
              <w:r w:rsidRPr="0016273A" w:rsidDel="00DD62E5">
                <w:rPr>
                  <w:rFonts w:ascii="Arial" w:hAnsi="Arial" w:cs="Arial"/>
                  <w:sz w:val="18"/>
                  <w:szCs w:val="18"/>
                  <w:lang w:val="sk-SK"/>
                </w:rPr>
                <w:delText>Pavol Kožík, konateľ</w:delText>
              </w:r>
            </w:del>
          </w:p>
          <w:p w14:paraId="66FEF4ED" w14:textId="5E6341FB" w:rsidR="00193BFC" w:rsidRPr="005F2D7B" w:rsidDel="00DD62E5" w:rsidRDefault="00193BFC" w:rsidP="00193BFC">
            <w:pPr>
              <w:jc w:val="center"/>
              <w:rPr>
                <w:del w:id="1501" w:author="Zuzana Sutkova" w:date="2019-12-17T10:43:00Z"/>
                <w:rFonts w:ascii="Arial" w:hAnsi="Arial" w:cs="Arial"/>
                <w:i/>
                <w:sz w:val="18"/>
                <w:szCs w:val="18"/>
                <w:lang w:val="sk-SK"/>
              </w:rPr>
            </w:pPr>
            <w:del w:id="1502" w:author="Zuzana Sutkova" w:date="2019-12-17T10:43:00Z">
              <w:r w:rsidRPr="005F2D7B" w:rsidDel="00DD62E5">
                <w:rPr>
                  <w:rFonts w:ascii="Arial" w:hAnsi="Arial" w:cs="Arial"/>
                  <w:i/>
                  <w:sz w:val="18"/>
                  <w:szCs w:val="18"/>
                  <w:lang w:val="sk-SK"/>
                </w:rPr>
                <w:delText xml:space="preserve">/úradne overený </w:delText>
              </w:r>
            </w:del>
            <w:ins w:id="1503" w:author="Vesela, Michaela" w:date="2018-06-20T10:24:00Z">
              <w:del w:id="1504" w:author="Zuzana Sutkova" w:date="2019-12-17T10:43:00Z">
                <w:r w:rsidR="006B5D84" w:rsidRPr="005F2D7B" w:rsidDel="00DD62E5">
                  <w:rPr>
                    <w:rFonts w:ascii="Arial" w:hAnsi="Arial" w:cs="Arial"/>
                    <w:i/>
                    <w:sz w:val="18"/>
                    <w:szCs w:val="18"/>
                    <w:lang w:val="sk-SK"/>
                  </w:rPr>
                  <w:delText>overen</w:delText>
                </w:r>
              </w:del>
            </w:ins>
            <w:ins w:id="1505" w:author="Jozef Marko" w:date="2019-12-02T12:12:00Z">
              <w:del w:id="1506" w:author="Zuzana Sutkova" w:date="2019-12-17T10:43:00Z">
                <w:r w:rsidR="002F0D6A" w:rsidDel="00DD62E5">
                  <w:rPr>
                    <w:rFonts w:ascii="Arial" w:hAnsi="Arial" w:cs="Arial"/>
                    <w:i/>
                    <w:sz w:val="18"/>
                    <w:szCs w:val="18"/>
                    <w:lang w:val="sk-SK"/>
                  </w:rPr>
                  <w:delText>ý</w:delText>
                </w:r>
              </w:del>
            </w:ins>
            <w:ins w:id="1507" w:author="Vesela, Michaela" w:date="2018-06-20T10:24:00Z">
              <w:del w:id="1508" w:author="Zuzana Sutkova" w:date="2019-12-17T10:43:00Z">
                <w:r w:rsidR="006B5D84" w:rsidDel="00DD62E5">
                  <w:rPr>
                    <w:rFonts w:ascii="Arial" w:hAnsi="Arial" w:cs="Arial"/>
                    <w:i/>
                    <w:sz w:val="18"/>
                    <w:szCs w:val="18"/>
                    <w:lang w:val="sk-SK"/>
                  </w:rPr>
                  <w:delText>é</w:delText>
                </w:r>
                <w:r w:rsidR="006B5D84" w:rsidRPr="005F2D7B" w:rsidDel="00DD62E5">
                  <w:rPr>
                    <w:rFonts w:ascii="Arial" w:hAnsi="Arial" w:cs="Arial"/>
                    <w:i/>
                    <w:sz w:val="18"/>
                    <w:szCs w:val="18"/>
                    <w:lang w:val="sk-SK"/>
                  </w:rPr>
                  <w:delText xml:space="preserve"> </w:delText>
                </w:r>
              </w:del>
            </w:ins>
            <w:del w:id="1509" w:author="Zuzana Sutkova" w:date="2019-12-17T10:43:00Z">
              <w:r w:rsidRPr="005F2D7B" w:rsidDel="00DD62E5">
                <w:rPr>
                  <w:rFonts w:ascii="Arial" w:hAnsi="Arial" w:cs="Arial"/>
                  <w:i/>
                  <w:sz w:val="18"/>
                  <w:szCs w:val="18"/>
                  <w:lang w:val="sk-SK"/>
                </w:rPr>
                <w:delText>podpis</w:delText>
              </w:r>
            </w:del>
            <w:ins w:id="1510" w:author="Vesela, Michaela" w:date="2018-06-20T10:24:00Z">
              <w:del w:id="1511" w:author="Zuzana Sutkova" w:date="2019-12-17T10:43:00Z">
                <w:r w:rsidR="006B5D84" w:rsidDel="00DD62E5">
                  <w:rPr>
                    <w:rFonts w:ascii="Arial" w:hAnsi="Arial" w:cs="Arial"/>
                    <w:i/>
                    <w:sz w:val="18"/>
                    <w:szCs w:val="18"/>
                    <w:lang w:val="sk-SK"/>
                  </w:rPr>
                  <w:delText>y</w:delText>
                </w:r>
              </w:del>
            </w:ins>
            <w:del w:id="1512" w:author="Zuzana Sutkova" w:date="2019-12-17T10:43:00Z">
              <w:r w:rsidRPr="005F2D7B" w:rsidDel="00DD62E5">
                <w:rPr>
                  <w:rFonts w:ascii="Arial" w:hAnsi="Arial" w:cs="Arial"/>
                  <w:i/>
                  <w:sz w:val="18"/>
                  <w:szCs w:val="18"/>
                  <w:lang w:val="sk-SK"/>
                </w:rPr>
                <w:delText>/</w:delText>
              </w:r>
            </w:del>
          </w:p>
          <w:p w14:paraId="2B89F815" w14:textId="20E71AD8" w:rsidR="00193BFC" w:rsidRPr="0016273A" w:rsidDel="00DD62E5" w:rsidRDefault="00193BFC" w:rsidP="00AC14A8">
            <w:pPr>
              <w:jc w:val="center"/>
              <w:rPr>
                <w:del w:id="1513" w:author="Zuzana Sutkova" w:date="2019-12-17T10:43:00Z"/>
                <w:rFonts w:ascii="Arial" w:hAnsi="Arial" w:cs="Arial"/>
                <w:b/>
                <w:sz w:val="18"/>
                <w:szCs w:val="18"/>
                <w:lang w:val="sk-SK"/>
              </w:rPr>
            </w:pPr>
          </w:p>
          <w:p w14:paraId="3697CDC5" w14:textId="5CFD9015" w:rsidR="00DF2124" w:rsidRPr="007C4D69" w:rsidDel="00DD62E5" w:rsidRDefault="00DF2124" w:rsidP="00AC14A8">
            <w:pPr>
              <w:jc w:val="center"/>
              <w:rPr>
                <w:del w:id="1514" w:author="Zuzana Sutkova" w:date="2019-12-17T10:43:00Z"/>
                <w:rFonts w:ascii="Arial" w:hAnsi="Arial" w:cs="Arial"/>
                <w:b/>
                <w:sz w:val="18"/>
                <w:szCs w:val="18"/>
                <w:lang w:val="sk-SK"/>
              </w:rPr>
            </w:pPr>
          </w:p>
        </w:tc>
      </w:tr>
      <w:tr w:rsidR="00932DB2" w:rsidRPr="00312583" w:rsidDel="00DD62E5" w14:paraId="16517CEC" w14:textId="1552A8DA" w:rsidTr="00DF2124">
        <w:tblPrEx>
          <w:tblLook w:val="04A0" w:firstRow="1" w:lastRow="0" w:firstColumn="1" w:lastColumn="0" w:noHBand="0" w:noVBand="1"/>
        </w:tblPrEx>
        <w:trPr>
          <w:del w:id="1515" w:author="Zuzana Sutkova" w:date="2019-12-17T10:43:00Z"/>
        </w:trPr>
        <w:tc>
          <w:tcPr>
            <w:tcW w:w="4962" w:type="dxa"/>
          </w:tcPr>
          <w:p w14:paraId="30F770B9" w14:textId="64F6A02C" w:rsidR="00932DB2" w:rsidRPr="005F2D7B" w:rsidDel="00DD62E5" w:rsidRDefault="00932DB2" w:rsidP="00932DB2">
            <w:pPr>
              <w:jc w:val="center"/>
              <w:rPr>
                <w:del w:id="1516" w:author="Zuzana Sutkova" w:date="2019-12-17T10:43:00Z"/>
                <w:rFonts w:ascii="Arial" w:hAnsi="Arial" w:cs="Arial"/>
                <w:i/>
                <w:sz w:val="18"/>
                <w:szCs w:val="18"/>
                <w:lang w:val="sk-SK"/>
              </w:rPr>
            </w:pPr>
            <w:del w:id="1517" w:author="Zuzana Sutkova" w:date="2019-12-17T10:43:00Z">
              <w:r w:rsidRPr="005F2D7B" w:rsidDel="00DD62E5">
                <w:rPr>
                  <w:rFonts w:ascii="Arial" w:hAnsi="Arial" w:cs="Arial"/>
                  <w:i/>
                  <w:sz w:val="18"/>
                  <w:szCs w:val="18"/>
                  <w:lang w:val="sk-SK"/>
                </w:rPr>
                <w:delText>/úradne overený podpis/</w:delText>
              </w:r>
            </w:del>
          </w:p>
          <w:p w14:paraId="26F5B604" w14:textId="646BAF32" w:rsidR="00932DB2" w:rsidRPr="00312583" w:rsidDel="00DD62E5" w:rsidRDefault="00932DB2" w:rsidP="00932DB2">
            <w:pPr>
              <w:rPr>
                <w:del w:id="1518" w:author="Zuzana Sutkova" w:date="2019-12-17T10:43:00Z"/>
                <w:rFonts w:ascii="Arial" w:hAnsi="Arial" w:cs="Arial"/>
                <w:sz w:val="18"/>
                <w:szCs w:val="18"/>
                <w:lang w:val="sk-SK"/>
              </w:rPr>
            </w:pPr>
          </w:p>
          <w:p w14:paraId="6887A76E" w14:textId="122CEAA2" w:rsidR="00932DB2" w:rsidDel="00DD62E5" w:rsidRDefault="00932DB2" w:rsidP="00932DB2">
            <w:pPr>
              <w:rPr>
                <w:del w:id="1519" w:author="Zuzana Sutkova" w:date="2019-12-17T10:43:00Z"/>
                <w:rFonts w:ascii="Arial" w:hAnsi="Arial" w:cs="Arial"/>
                <w:sz w:val="18"/>
                <w:szCs w:val="18"/>
                <w:lang w:val="sk-SK"/>
              </w:rPr>
            </w:pPr>
          </w:p>
          <w:p w14:paraId="2AFA0378" w14:textId="6031F7AE" w:rsidR="00932DB2" w:rsidDel="00DD62E5" w:rsidRDefault="00932DB2" w:rsidP="00932DB2">
            <w:pPr>
              <w:rPr>
                <w:del w:id="1520" w:author="Zuzana Sutkova" w:date="2019-12-17T10:43:00Z"/>
                <w:rFonts w:ascii="Arial" w:hAnsi="Arial" w:cs="Arial"/>
                <w:sz w:val="18"/>
                <w:szCs w:val="18"/>
                <w:lang w:val="sk-SK"/>
              </w:rPr>
            </w:pPr>
          </w:p>
          <w:p w14:paraId="5463EA8F" w14:textId="77F7BC34" w:rsidR="00932DB2" w:rsidRPr="00312583" w:rsidDel="00DD62E5" w:rsidRDefault="00932DB2" w:rsidP="00932DB2">
            <w:pPr>
              <w:rPr>
                <w:del w:id="1521" w:author="Zuzana Sutkova" w:date="2019-12-17T10:43:00Z"/>
                <w:rFonts w:ascii="Arial" w:hAnsi="Arial" w:cs="Arial"/>
                <w:sz w:val="18"/>
                <w:szCs w:val="18"/>
                <w:lang w:val="sk-SK"/>
              </w:rPr>
            </w:pPr>
          </w:p>
          <w:p w14:paraId="372F11A9" w14:textId="61095CBE" w:rsidR="00932DB2" w:rsidRPr="00312583" w:rsidDel="00DD62E5" w:rsidRDefault="00932DB2" w:rsidP="00932DB2">
            <w:pPr>
              <w:rPr>
                <w:del w:id="1522" w:author="Zuzana Sutkova" w:date="2019-12-17T10:43:00Z"/>
                <w:rFonts w:ascii="Arial" w:hAnsi="Arial" w:cs="Arial"/>
                <w:sz w:val="18"/>
                <w:szCs w:val="18"/>
                <w:lang w:val="sk-SK"/>
              </w:rPr>
            </w:pPr>
            <w:del w:id="1523" w:author="Zuzana Sutkova" w:date="2019-12-17T10:43:00Z">
              <w:r w:rsidRPr="00312583" w:rsidDel="00DD62E5">
                <w:rPr>
                  <w:rFonts w:ascii="Arial" w:hAnsi="Arial" w:cs="Arial"/>
                  <w:sz w:val="18"/>
                  <w:szCs w:val="18"/>
                  <w:lang w:val="sk-SK"/>
                </w:rPr>
                <w:delText>……………………………………………………………</w:delText>
              </w:r>
            </w:del>
          </w:p>
        </w:tc>
        <w:tc>
          <w:tcPr>
            <w:tcW w:w="282" w:type="dxa"/>
          </w:tcPr>
          <w:p w14:paraId="23C54D0C" w14:textId="3F37D258" w:rsidR="00932DB2" w:rsidRPr="00312583" w:rsidDel="00DD62E5" w:rsidRDefault="00932DB2" w:rsidP="00932DB2">
            <w:pPr>
              <w:rPr>
                <w:del w:id="1524" w:author="Zuzana Sutkova" w:date="2019-12-17T10:43:00Z"/>
                <w:rFonts w:ascii="Arial" w:hAnsi="Arial" w:cs="Arial"/>
                <w:sz w:val="18"/>
                <w:szCs w:val="18"/>
                <w:lang w:val="sk-SK"/>
              </w:rPr>
            </w:pPr>
          </w:p>
        </w:tc>
        <w:tc>
          <w:tcPr>
            <w:tcW w:w="4962" w:type="dxa"/>
          </w:tcPr>
          <w:p w14:paraId="5601A149" w14:textId="5B8D5455" w:rsidR="00932DB2" w:rsidRPr="00312583" w:rsidDel="00DD62E5" w:rsidRDefault="00932DB2" w:rsidP="00932DB2">
            <w:pPr>
              <w:rPr>
                <w:ins w:id="1525" w:author="Vesela, Michaela" w:date="2018-03-19T15:51:00Z"/>
                <w:del w:id="1526" w:author="Zuzana Sutkova" w:date="2019-12-17T10:43:00Z"/>
                <w:rFonts w:ascii="Arial" w:hAnsi="Arial" w:cs="Arial"/>
                <w:sz w:val="18"/>
                <w:szCs w:val="18"/>
                <w:lang w:val="sk-SK"/>
              </w:rPr>
            </w:pPr>
          </w:p>
          <w:p w14:paraId="17954B1C" w14:textId="57E91CF7" w:rsidR="00932DB2" w:rsidRPr="00312583" w:rsidDel="00DD62E5" w:rsidRDefault="00932DB2" w:rsidP="00932DB2">
            <w:pPr>
              <w:rPr>
                <w:ins w:id="1527" w:author="Vesela, Michaela" w:date="2018-03-19T15:51:00Z"/>
                <w:del w:id="1528" w:author="Zuzana Sutkova" w:date="2019-12-17T10:43:00Z"/>
                <w:rFonts w:ascii="Arial" w:hAnsi="Arial" w:cs="Arial"/>
                <w:sz w:val="18"/>
                <w:szCs w:val="18"/>
                <w:lang w:val="sk-SK"/>
              </w:rPr>
            </w:pPr>
          </w:p>
          <w:p w14:paraId="556F1FA0" w14:textId="250912A3" w:rsidR="00932DB2" w:rsidDel="00DD62E5" w:rsidRDefault="00932DB2" w:rsidP="00932DB2">
            <w:pPr>
              <w:rPr>
                <w:ins w:id="1529" w:author="Vesela, Michaela" w:date="2018-03-19T15:51:00Z"/>
                <w:del w:id="1530" w:author="Zuzana Sutkova" w:date="2019-12-17T10:43:00Z"/>
                <w:rFonts w:ascii="Arial" w:hAnsi="Arial" w:cs="Arial"/>
                <w:sz w:val="18"/>
                <w:szCs w:val="18"/>
                <w:lang w:val="sk-SK"/>
              </w:rPr>
            </w:pPr>
          </w:p>
          <w:p w14:paraId="6D44321B" w14:textId="681CC80F" w:rsidR="00932DB2" w:rsidDel="00DD62E5" w:rsidRDefault="00932DB2" w:rsidP="00932DB2">
            <w:pPr>
              <w:rPr>
                <w:ins w:id="1531" w:author="Vesela, Michaela" w:date="2018-03-19T15:51:00Z"/>
                <w:del w:id="1532" w:author="Zuzana Sutkova" w:date="2019-12-17T10:43:00Z"/>
                <w:rFonts w:ascii="Arial" w:hAnsi="Arial" w:cs="Arial"/>
                <w:sz w:val="18"/>
                <w:szCs w:val="18"/>
                <w:lang w:val="sk-SK"/>
              </w:rPr>
            </w:pPr>
          </w:p>
          <w:p w14:paraId="6C43272C" w14:textId="3333E747" w:rsidR="00932DB2" w:rsidRPr="00312583" w:rsidDel="00DD62E5" w:rsidRDefault="00932DB2" w:rsidP="00932DB2">
            <w:pPr>
              <w:rPr>
                <w:ins w:id="1533" w:author="Vesela, Michaela" w:date="2018-03-19T15:51:00Z"/>
                <w:del w:id="1534" w:author="Zuzana Sutkova" w:date="2019-12-17T10:43:00Z"/>
                <w:rFonts w:ascii="Arial" w:hAnsi="Arial" w:cs="Arial"/>
                <w:sz w:val="18"/>
                <w:szCs w:val="18"/>
                <w:lang w:val="sk-SK"/>
              </w:rPr>
            </w:pPr>
          </w:p>
          <w:p w14:paraId="33CE8F05" w14:textId="4CD4A88B" w:rsidR="00932DB2" w:rsidRPr="00312583" w:rsidDel="00DD62E5" w:rsidRDefault="00932DB2" w:rsidP="00932DB2">
            <w:pPr>
              <w:jc w:val="center"/>
              <w:rPr>
                <w:del w:id="1535" w:author="Zuzana Sutkova" w:date="2019-12-17T10:43:00Z"/>
                <w:rFonts w:ascii="Arial" w:hAnsi="Arial" w:cs="Arial"/>
                <w:sz w:val="18"/>
                <w:szCs w:val="18"/>
                <w:lang w:val="sk-SK"/>
              </w:rPr>
            </w:pPr>
            <w:ins w:id="1536" w:author="Vesela, Michaela" w:date="2018-03-19T15:51:00Z">
              <w:del w:id="1537" w:author="Zuzana Sutkova" w:date="2019-12-17T10:43:00Z">
                <w:r w:rsidRPr="00312583" w:rsidDel="00DD62E5">
                  <w:rPr>
                    <w:rFonts w:ascii="Arial" w:hAnsi="Arial" w:cs="Arial"/>
                    <w:sz w:val="18"/>
                    <w:szCs w:val="18"/>
                    <w:lang w:val="sk-SK"/>
                  </w:rPr>
                  <w:delText>……………………………………………………………</w:delText>
                </w:r>
              </w:del>
            </w:ins>
          </w:p>
        </w:tc>
      </w:tr>
      <w:tr w:rsidR="00932DB2" w:rsidRPr="00312583" w:rsidDel="00DD62E5" w14:paraId="620EDDB3" w14:textId="7C8881E3" w:rsidTr="00DF2124">
        <w:tblPrEx>
          <w:tblLook w:val="04A0" w:firstRow="1" w:lastRow="0" w:firstColumn="1" w:lastColumn="0" w:noHBand="0" w:noVBand="1"/>
        </w:tblPrEx>
        <w:trPr>
          <w:del w:id="1538" w:author="Zuzana Sutkova" w:date="2019-12-17T10:43:00Z"/>
        </w:trPr>
        <w:tc>
          <w:tcPr>
            <w:tcW w:w="4962" w:type="dxa"/>
          </w:tcPr>
          <w:p w14:paraId="4F3235DC" w14:textId="5E7796C8" w:rsidR="00932DB2" w:rsidDel="00DD62E5" w:rsidRDefault="00932DB2" w:rsidP="00932DB2">
            <w:pPr>
              <w:rPr>
                <w:del w:id="1539" w:author="Zuzana Sutkova" w:date="2019-12-17T10:43:00Z"/>
                <w:rFonts w:ascii="Arial" w:hAnsi="Arial" w:cs="Arial"/>
                <w:sz w:val="18"/>
                <w:szCs w:val="18"/>
                <w:lang w:val="sk-SK"/>
              </w:rPr>
            </w:pPr>
            <w:del w:id="1540" w:author="Zuzana Sutkova" w:date="2019-12-17T10:43:00Z">
              <w:r w:rsidRPr="00312583" w:rsidDel="00DD62E5">
                <w:rPr>
                  <w:rFonts w:ascii="Arial" w:hAnsi="Arial" w:cs="Arial"/>
                  <w:b/>
                  <w:sz w:val="18"/>
                  <w:szCs w:val="18"/>
                  <w:lang w:val="sk-SK"/>
                </w:rPr>
                <w:delText>Oberbank AG,</w:delText>
              </w:r>
              <w:r w:rsidRPr="00312583" w:rsidDel="00DD62E5">
                <w:rPr>
                  <w:rFonts w:ascii="Arial" w:hAnsi="Arial" w:cs="Arial"/>
                  <w:b/>
                  <w:sz w:val="18"/>
                  <w:szCs w:val="18"/>
                  <w:lang w:val="sk-SK"/>
                </w:rPr>
                <w:br/>
              </w:r>
              <w:r w:rsidRPr="00312583" w:rsidDel="00DD62E5">
                <w:rPr>
                  <w:rFonts w:ascii="Arial" w:hAnsi="Arial" w:cs="Arial"/>
                  <w:sz w:val="18"/>
                  <w:szCs w:val="18"/>
                  <w:lang w:val="sk-SK"/>
                </w:rPr>
                <w:delText>organizačná zložka:</w:delText>
              </w:r>
              <w:r w:rsidRPr="00312583" w:rsidDel="00DD62E5">
                <w:rPr>
                  <w:rFonts w:ascii="Arial" w:hAnsi="Arial" w:cs="Arial"/>
                  <w:sz w:val="18"/>
                  <w:szCs w:val="18"/>
                  <w:lang w:val="sk-SK"/>
                </w:rPr>
                <w:br/>
                <w:delText>Oberbank AG pobočka zahraničnej banky v Slovenskej republike</w:delText>
              </w:r>
            </w:del>
          </w:p>
          <w:p w14:paraId="544927BD" w14:textId="2CE0567E" w:rsidR="00932DB2" w:rsidDel="00DD62E5" w:rsidRDefault="00932DB2" w:rsidP="00932DB2">
            <w:pPr>
              <w:rPr>
                <w:del w:id="1541" w:author="Zuzana Sutkova" w:date="2019-12-17T10:43:00Z"/>
                <w:rFonts w:ascii="Arial" w:hAnsi="Arial" w:cs="Arial"/>
                <w:sz w:val="18"/>
                <w:szCs w:val="18"/>
                <w:lang w:val="sk-SK"/>
              </w:rPr>
            </w:pPr>
          </w:p>
          <w:p w14:paraId="1FAC2EBE" w14:textId="2D239AD8" w:rsidR="00932DB2" w:rsidRPr="005F2D7B" w:rsidDel="00DD62E5" w:rsidRDefault="00932DB2" w:rsidP="00932DB2">
            <w:pPr>
              <w:jc w:val="center"/>
              <w:rPr>
                <w:del w:id="1542" w:author="Zuzana Sutkova" w:date="2019-12-17T10:43:00Z"/>
                <w:rFonts w:ascii="Arial" w:hAnsi="Arial" w:cs="Arial"/>
                <w:i/>
                <w:sz w:val="18"/>
                <w:szCs w:val="18"/>
                <w:lang w:val="sk-SK"/>
              </w:rPr>
            </w:pPr>
            <w:del w:id="1543" w:author="Zuzana Sutkova" w:date="2019-12-17T10:43:00Z">
              <w:r w:rsidRPr="005F2D7B" w:rsidDel="00DD62E5">
                <w:rPr>
                  <w:rFonts w:ascii="Arial" w:hAnsi="Arial" w:cs="Arial"/>
                  <w:i/>
                  <w:sz w:val="18"/>
                  <w:szCs w:val="18"/>
                  <w:lang w:val="sk-SK"/>
                </w:rPr>
                <w:delText>/úradne overený podpis/</w:delText>
              </w:r>
            </w:del>
          </w:p>
          <w:p w14:paraId="1586704E" w14:textId="49F8164D" w:rsidR="00932DB2" w:rsidDel="00DD62E5" w:rsidRDefault="00932DB2" w:rsidP="00932DB2">
            <w:pPr>
              <w:rPr>
                <w:del w:id="1544" w:author="Zuzana Sutkova" w:date="2019-12-17T10:43:00Z"/>
                <w:rFonts w:ascii="Arial" w:hAnsi="Arial" w:cs="Arial"/>
                <w:sz w:val="18"/>
                <w:szCs w:val="18"/>
                <w:lang w:val="sk-SK"/>
              </w:rPr>
            </w:pPr>
          </w:p>
          <w:p w14:paraId="618F105D" w14:textId="4D7C6CE7" w:rsidR="00932DB2" w:rsidDel="00DD62E5" w:rsidRDefault="00932DB2" w:rsidP="00932DB2">
            <w:pPr>
              <w:rPr>
                <w:del w:id="1545" w:author="Zuzana Sutkova" w:date="2019-12-17T10:43:00Z"/>
                <w:rFonts w:ascii="Arial" w:hAnsi="Arial" w:cs="Arial"/>
                <w:sz w:val="18"/>
                <w:szCs w:val="18"/>
                <w:lang w:val="sk-SK"/>
              </w:rPr>
            </w:pPr>
          </w:p>
          <w:p w14:paraId="4873AA2F" w14:textId="396AA718" w:rsidR="00932DB2" w:rsidDel="00DD62E5" w:rsidRDefault="00932DB2" w:rsidP="00932DB2">
            <w:pPr>
              <w:rPr>
                <w:del w:id="1546" w:author="Zuzana Sutkova" w:date="2019-12-17T10:43:00Z"/>
                <w:rFonts w:ascii="Arial" w:hAnsi="Arial" w:cs="Arial"/>
                <w:sz w:val="18"/>
                <w:szCs w:val="18"/>
                <w:lang w:val="sk-SK"/>
              </w:rPr>
            </w:pPr>
          </w:p>
          <w:p w14:paraId="1854A438" w14:textId="4B992101" w:rsidR="00932DB2" w:rsidDel="00DD62E5" w:rsidRDefault="00932DB2" w:rsidP="00932DB2">
            <w:pPr>
              <w:rPr>
                <w:del w:id="1547" w:author="Zuzana Sutkova" w:date="2019-12-17T10:43:00Z"/>
                <w:rFonts w:ascii="Arial" w:hAnsi="Arial" w:cs="Arial"/>
                <w:sz w:val="18"/>
                <w:szCs w:val="18"/>
                <w:lang w:val="sk-SK"/>
              </w:rPr>
            </w:pPr>
          </w:p>
          <w:p w14:paraId="022CB557" w14:textId="4C9402AC" w:rsidR="00932DB2" w:rsidDel="00DD62E5" w:rsidRDefault="00932DB2" w:rsidP="00932DB2">
            <w:pPr>
              <w:rPr>
                <w:del w:id="1548" w:author="Zuzana Sutkova" w:date="2019-12-17T10:43:00Z"/>
                <w:rFonts w:ascii="Arial" w:hAnsi="Arial" w:cs="Arial"/>
                <w:sz w:val="18"/>
                <w:szCs w:val="18"/>
                <w:lang w:val="sk-SK"/>
              </w:rPr>
            </w:pPr>
          </w:p>
          <w:p w14:paraId="0835788A" w14:textId="65375C1F" w:rsidR="00932DB2" w:rsidDel="00DD62E5" w:rsidRDefault="00932DB2" w:rsidP="00932DB2">
            <w:pPr>
              <w:rPr>
                <w:del w:id="1549" w:author="Zuzana Sutkova" w:date="2019-12-17T10:43:00Z"/>
                <w:rFonts w:ascii="Arial" w:hAnsi="Arial" w:cs="Arial"/>
                <w:sz w:val="18"/>
                <w:szCs w:val="18"/>
                <w:lang w:val="sk-SK"/>
              </w:rPr>
            </w:pPr>
          </w:p>
          <w:p w14:paraId="065E06E1" w14:textId="17D5F0B9" w:rsidR="00932DB2" w:rsidDel="00DD62E5" w:rsidRDefault="00932DB2" w:rsidP="00932DB2">
            <w:pPr>
              <w:rPr>
                <w:del w:id="1550" w:author="Zuzana Sutkova" w:date="2019-12-17T10:43:00Z"/>
                <w:rFonts w:ascii="Arial" w:hAnsi="Arial" w:cs="Arial"/>
                <w:sz w:val="18"/>
                <w:szCs w:val="18"/>
                <w:lang w:val="sk-SK"/>
              </w:rPr>
            </w:pPr>
          </w:p>
          <w:p w14:paraId="603A8772" w14:textId="0580AC6C" w:rsidR="00932DB2" w:rsidDel="00DD62E5" w:rsidRDefault="00932DB2" w:rsidP="00932DB2">
            <w:pPr>
              <w:rPr>
                <w:del w:id="1551" w:author="Zuzana Sutkova" w:date="2019-12-17T10:43:00Z"/>
                <w:rFonts w:ascii="Arial" w:hAnsi="Arial" w:cs="Arial"/>
                <w:sz w:val="18"/>
                <w:szCs w:val="18"/>
                <w:lang w:val="sk-SK"/>
              </w:rPr>
            </w:pPr>
          </w:p>
          <w:p w14:paraId="406B0752" w14:textId="34635C17" w:rsidR="00932DB2" w:rsidDel="00DD62E5" w:rsidRDefault="00932DB2" w:rsidP="00932DB2">
            <w:pPr>
              <w:rPr>
                <w:del w:id="1552" w:author="Zuzana Sutkova" w:date="2019-12-17T10:43:00Z"/>
                <w:rFonts w:ascii="Arial" w:hAnsi="Arial" w:cs="Arial"/>
                <w:sz w:val="18"/>
                <w:szCs w:val="18"/>
                <w:lang w:val="sk-SK"/>
              </w:rPr>
            </w:pPr>
          </w:p>
          <w:p w14:paraId="65049EBE" w14:textId="62D0A250" w:rsidR="00932DB2" w:rsidDel="00DD62E5" w:rsidRDefault="00932DB2" w:rsidP="00932DB2">
            <w:pPr>
              <w:rPr>
                <w:del w:id="1553" w:author="Zuzana Sutkova" w:date="2019-12-17T10:43:00Z"/>
                <w:rFonts w:ascii="Arial" w:hAnsi="Arial" w:cs="Arial"/>
                <w:sz w:val="18"/>
                <w:szCs w:val="18"/>
                <w:lang w:val="sk-SK"/>
              </w:rPr>
            </w:pPr>
          </w:p>
          <w:p w14:paraId="7D4AC393" w14:textId="78EFCD99" w:rsidR="00932DB2" w:rsidDel="00DD62E5" w:rsidRDefault="00932DB2" w:rsidP="00932DB2">
            <w:pPr>
              <w:rPr>
                <w:del w:id="1554" w:author="Zuzana Sutkova" w:date="2019-12-17T10:43:00Z"/>
                <w:rFonts w:ascii="Arial" w:hAnsi="Arial" w:cs="Arial"/>
                <w:sz w:val="18"/>
                <w:szCs w:val="18"/>
                <w:lang w:val="sk-SK"/>
              </w:rPr>
            </w:pPr>
          </w:p>
          <w:p w14:paraId="383DD577" w14:textId="22AF4E0F" w:rsidR="00932DB2" w:rsidDel="00DD62E5" w:rsidRDefault="00932DB2" w:rsidP="00932DB2">
            <w:pPr>
              <w:rPr>
                <w:del w:id="1555" w:author="Zuzana Sutkova" w:date="2019-12-17T10:43:00Z"/>
                <w:rFonts w:ascii="Arial" w:hAnsi="Arial" w:cs="Arial"/>
                <w:sz w:val="18"/>
                <w:szCs w:val="18"/>
                <w:lang w:val="sk-SK"/>
              </w:rPr>
            </w:pPr>
          </w:p>
          <w:p w14:paraId="373301D5" w14:textId="3A526972" w:rsidR="00932DB2" w:rsidDel="00DD62E5" w:rsidRDefault="00932DB2" w:rsidP="00932DB2">
            <w:pPr>
              <w:rPr>
                <w:del w:id="1556" w:author="Zuzana Sutkova" w:date="2019-12-17T10:43:00Z"/>
                <w:rFonts w:ascii="Arial" w:hAnsi="Arial" w:cs="Arial"/>
                <w:sz w:val="18"/>
                <w:szCs w:val="18"/>
                <w:lang w:val="sk-SK"/>
              </w:rPr>
            </w:pPr>
          </w:p>
          <w:p w14:paraId="3ADA2CC9" w14:textId="06A405A5" w:rsidR="00932DB2" w:rsidDel="00DD62E5" w:rsidRDefault="00932DB2" w:rsidP="00932DB2">
            <w:pPr>
              <w:rPr>
                <w:del w:id="1557" w:author="Zuzana Sutkova" w:date="2019-12-17T10:43:00Z"/>
                <w:rFonts w:ascii="Arial" w:hAnsi="Arial" w:cs="Arial"/>
                <w:sz w:val="18"/>
                <w:szCs w:val="18"/>
                <w:lang w:val="sk-SK"/>
              </w:rPr>
            </w:pPr>
          </w:p>
          <w:p w14:paraId="5EF4DDC7" w14:textId="5D794C81" w:rsidR="00932DB2" w:rsidDel="00DD62E5" w:rsidRDefault="00932DB2" w:rsidP="00932DB2">
            <w:pPr>
              <w:rPr>
                <w:del w:id="1558" w:author="Zuzana Sutkova" w:date="2019-12-17T10:43:00Z"/>
                <w:rFonts w:ascii="Arial" w:hAnsi="Arial" w:cs="Arial"/>
                <w:sz w:val="18"/>
                <w:szCs w:val="18"/>
                <w:lang w:val="sk-SK"/>
              </w:rPr>
            </w:pPr>
          </w:p>
          <w:p w14:paraId="72ED156C" w14:textId="1178C83C" w:rsidR="00932DB2" w:rsidDel="00DD62E5" w:rsidRDefault="00932DB2" w:rsidP="00932DB2">
            <w:pPr>
              <w:rPr>
                <w:del w:id="1559" w:author="Zuzana Sutkova" w:date="2019-12-17T10:43:00Z"/>
                <w:rFonts w:ascii="Arial" w:hAnsi="Arial" w:cs="Arial"/>
                <w:sz w:val="18"/>
                <w:szCs w:val="18"/>
                <w:lang w:val="sk-SK"/>
              </w:rPr>
            </w:pPr>
          </w:p>
          <w:p w14:paraId="0C5BD34A" w14:textId="61A65154" w:rsidR="00932DB2" w:rsidDel="00DD62E5" w:rsidRDefault="00932DB2" w:rsidP="00932DB2">
            <w:pPr>
              <w:rPr>
                <w:del w:id="1560" w:author="Zuzana Sutkova" w:date="2019-12-17T10:43:00Z"/>
                <w:rFonts w:ascii="Arial" w:hAnsi="Arial" w:cs="Arial"/>
                <w:sz w:val="18"/>
                <w:szCs w:val="18"/>
                <w:lang w:val="sk-SK"/>
              </w:rPr>
            </w:pPr>
          </w:p>
          <w:p w14:paraId="39C56585" w14:textId="448AF1CF" w:rsidR="00932DB2" w:rsidDel="00DD62E5" w:rsidRDefault="00932DB2" w:rsidP="00932DB2">
            <w:pPr>
              <w:rPr>
                <w:del w:id="1561" w:author="Zuzana Sutkova" w:date="2019-12-17T10:43:00Z"/>
                <w:rFonts w:ascii="Arial" w:hAnsi="Arial" w:cs="Arial"/>
                <w:sz w:val="18"/>
                <w:szCs w:val="18"/>
                <w:lang w:val="sk-SK"/>
              </w:rPr>
            </w:pPr>
          </w:p>
          <w:p w14:paraId="64D47C86" w14:textId="216B7A6D" w:rsidR="00932DB2" w:rsidDel="00DD62E5" w:rsidRDefault="00932DB2" w:rsidP="00932DB2">
            <w:pPr>
              <w:rPr>
                <w:del w:id="1562" w:author="Zuzana Sutkova" w:date="2019-12-17T10:43:00Z"/>
                <w:rFonts w:ascii="Arial" w:hAnsi="Arial" w:cs="Arial"/>
                <w:sz w:val="18"/>
                <w:szCs w:val="18"/>
                <w:lang w:val="sk-SK"/>
              </w:rPr>
            </w:pPr>
          </w:p>
          <w:p w14:paraId="46BA1F62" w14:textId="3344747A" w:rsidR="00932DB2" w:rsidDel="00DD62E5" w:rsidRDefault="00932DB2" w:rsidP="00932DB2">
            <w:pPr>
              <w:rPr>
                <w:del w:id="1563" w:author="Zuzana Sutkova" w:date="2019-12-17T10:43:00Z"/>
                <w:rFonts w:ascii="Arial" w:hAnsi="Arial" w:cs="Arial"/>
                <w:sz w:val="18"/>
                <w:szCs w:val="18"/>
                <w:lang w:val="sk-SK"/>
              </w:rPr>
            </w:pPr>
          </w:p>
          <w:p w14:paraId="6D52D25C" w14:textId="64352DBB" w:rsidR="00932DB2" w:rsidDel="00DD62E5" w:rsidRDefault="00932DB2" w:rsidP="00932DB2">
            <w:pPr>
              <w:rPr>
                <w:del w:id="1564" w:author="Zuzana Sutkova" w:date="2019-12-17T10:43:00Z"/>
                <w:rFonts w:ascii="Arial" w:hAnsi="Arial" w:cs="Arial"/>
                <w:sz w:val="18"/>
                <w:szCs w:val="18"/>
                <w:lang w:val="sk-SK"/>
              </w:rPr>
            </w:pPr>
          </w:p>
          <w:p w14:paraId="1D5CF282" w14:textId="67284EB9" w:rsidR="00932DB2" w:rsidDel="00DD62E5" w:rsidRDefault="00932DB2" w:rsidP="00932DB2">
            <w:pPr>
              <w:rPr>
                <w:del w:id="1565" w:author="Zuzana Sutkova" w:date="2019-12-17T10:43:00Z"/>
                <w:rFonts w:ascii="Arial" w:hAnsi="Arial" w:cs="Arial"/>
                <w:sz w:val="18"/>
                <w:szCs w:val="18"/>
                <w:lang w:val="sk-SK"/>
              </w:rPr>
            </w:pPr>
          </w:p>
          <w:p w14:paraId="11D02C09" w14:textId="10610FB6" w:rsidR="00932DB2" w:rsidDel="00DD62E5" w:rsidRDefault="00932DB2" w:rsidP="00932DB2">
            <w:pPr>
              <w:rPr>
                <w:del w:id="1566" w:author="Zuzana Sutkova" w:date="2019-12-17T10:43:00Z"/>
                <w:rFonts w:ascii="Arial" w:hAnsi="Arial" w:cs="Arial"/>
                <w:sz w:val="18"/>
                <w:szCs w:val="18"/>
                <w:lang w:val="sk-SK"/>
              </w:rPr>
            </w:pPr>
          </w:p>
          <w:p w14:paraId="7A3621B1" w14:textId="76A4804C" w:rsidR="00932DB2" w:rsidDel="00DD62E5" w:rsidRDefault="00932DB2" w:rsidP="00932DB2">
            <w:pPr>
              <w:rPr>
                <w:del w:id="1567" w:author="Zuzana Sutkova" w:date="2019-12-17T10:43:00Z"/>
                <w:rFonts w:ascii="Arial" w:hAnsi="Arial" w:cs="Arial"/>
                <w:sz w:val="18"/>
                <w:szCs w:val="18"/>
                <w:lang w:val="sk-SK"/>
              </w:rPr>
            </w:pPr>
          </w:p>
          <w:p w14:paraId="09B78DFF" w14:textId="1FDAD2E1" w:rsidR="00932DB2" w:rsidDel="00DD62E5" w:rsidRDefault="00932DB2" w:rsidP="00932DB2">
            <w:pPr>
              <w:rPr>
                <w:del w:id="1568" w:author="Zuzana Sutkova" w:date="2019-12-17T10:43:00Z"/>
                <w:rFonts w:ascii="Arial" w:hAnsi="Arial" w:cs="Arial"/>
                <w:sz w:val="18"/>
                <w:szCs w:val="18"/>
                <w:lang w:val="sk-SK"/>
              </w:rPr>
            </w:pPr>
          </w:p>
          <w:p w14:paraId="61CF2B81" w14:textId="28D8D18A" w:rsidR="00932DB2" w:rsidDel="00DD62E5" w:rsidRDefault="00932DB2">
            <w:pPr>
              <w:tabs>
                <w:tab w:val="left" w:pos="1345"/>
              </w:tabs>
              <w:rPr>
                <w:del w:id="1569" w:author="Zuzana Sutkova" w:date="2019-12-17T10:43:00Z"/>
                <w:rFonts w:ascii="Arial" w:hAnsi="Arial" w:cs="Arial"/>
                <w:sz w:val="18"/>
                <w:szCs w:val="18"/>
                <w:lang w:val="sk-SK"/>
              </w:rPr>
              <w:pPrChange w:id="1570" w:author="Vesela, Michaela" w:date="2018-03-19T15:51:00Z">
                <w:pPr/>
              </w:pPrChange>
            </w:pPr>
          </w:p>
          <w:p w14:paraId="63C4D2B8" w14:textId="20EB5FC5" w:rsidR="00932DB2" w:rsidRPr="00312583" w:rsidDel="00DD62E5" w:rsidRDefault="00932DB2" w:rsidP="00932DB2">
            <w:pPr>
              <w:rPr>
                <w:del w:id="1571" w:author="Zuzana Sutkova" w:date="2019-12-17T10:43:00Z"/>
                <w:rFonts w:ascii="Arial" w:hAnsi="Arial" w:cs="Arial"/>
                <w:sz w:val="18"/>
                <w:szCs w:val="18"/>
                <w:lang w:val="sk-SK"/>
              </w:rPr>
            </w:pPr>
          </w:p>
        </w:tc>
        <w:tc>
          <w:tcPr>
            <w:tcW w:w="282" w:type="dxa"/>
          </w:tcPr>
          <w:p w14:paraId="10D4DB67" w14:textId="00C5CABB" w:rsidR="00932DB2" w:rsidRPr="00312583" w:rsidDel="00DD62E5" w:rsidRDefault="00932DB2" w:rsidP="00932DB2">
            <w:pPr>
              <w:rPr>
                <w:del w:id="1572" w:author="Zuzana Sutkova" w:date="2019-12-17T10:43:00Z"/>
                <w:rFonts w:ascii="Arial" w:hAnsi="Arial" w:cs="Arial"/>
                <w:sz w:val="18"/>
                <w:szCs w:val="18"/>
                <w:lang w:val="sk-SK"/>
              </w:rPr>
            </w:pPr>
          </w:p>
        </w:tc>
        <w:tc>
          <w:tcPr>
            <w:tcW w:w="4962" w:type="dxa"/>
          </w:tcPr>
          <w:p w14:paraId="75D3A541" w14:textId="0D066311" w:rsidR="00932DB2" w:rsidRPr="008F2B31" w:rsidDel="00DD62E5" w:rsidRDefault="00932DB2" w:rsidP="00932DB2">
            <w:pPr>
              <w:jc w:val="center"/>
              <w:rPr>
                <w:ins w:id="1573" w:author="Vesela, Michaela" w:date="2018-03-19T15:51:00Z"/>
                <w:del w:id="1574" w:author="Zuzana Sutkova" w:date="2019-12-17T10:43:00Z"/>
                <w:rFonts w:ascii="Arial" w:hAnsi="Arial" w:cs="Arial"/>
                <w:b/>
                <w:sz w:val="18"/>
                <w:szCs w:val="18"/>
                <w:lang w:val="sk-SK"/>
              </w:rPr>
            </w:pPr>
            <w:ins w:id="1575" w:author="Vesela, Michaela" w:date="2018-03-19T15:51:00Z">
              <w:del w:id="1576" w:author="Zuzana Sutkova" w:date="2019-12-17T10:43:00Z">
                <w:r w:rsidRPr="007C4D69" w:rsidDel="00DD62E5">
                  <w:rPr>
                    <w:rFonts w:ascii="Arial" w:hAnsi="Arial" w:cs="Arial"/>
                    <w:sz w:val="18"/>
                    <w:szCs w:val="18"/>
                    <w:lang w:val="sk-SK"/>
                  </w:rPr>
                  <w:delText>Záložca</w:delText>
                </w:r>
              </w:del>
            </w:ins>
            <w:ins w:id="1577" w:author="Vesela, Michaela" w:date="2018-03-26T10:19:00Z">
              <w:del w:id="1578" w:author="Zuzana Sutkova" w:date="2019-12-17T10:43:00Z">
                <w:r w:rsidR="00653467" w:rsidDel="00DD62E5">
                  <w:rPr>
                    <w:rFonts w:ascii="Arial" w:hAnsi="Arial" w:cs="Arial"/>
                    <w:sz w:val="18"/>
                    <w:szCs w:val="18"/>
                    <w:lang w:val="sk-SK"/>
                  </w:rPr>
                  <w:delText xml:space="preserve"> 2</w:delText>
                </w:r>
              </w:del>
            </w:ins>
            <w:ins w:id="1579" w:author="Vesela, Michaela" w:date="2018-03-19T15:51:00Z">
              <w:del w:id="1580" w:author="Zuzana Sutkova" w:date="2019-12-17T10:43:00Z">
                <w:r w:rsidRPr="007C4D69" w:rsidDel="00DD62E5">
                  <w:rPr>
                    <w:rFonts w:ascii="Arial" w:hAnsi="Arial" w:cs="Arial"/>
                    <w:sz w:val="18"/>
                    <w:szCs w:val="18"/>
                    <w:lang w:val="sk-SK"/>
                  </w:rPr>
                  <w:delText>:</w:delText>
                </w:r>
                <w:r w:rsidRPr="007C4D69" w:rsidDel="00DD62E5">
                  <w:rPr>
                    <w:rFonts w:ascii="Arial" w:hAnsi="Arial" w:cs="Arial"/>
                    <w:b/>
                    <w:sz w:val="18"/>
                    <w:szCs w:val="18"/>
                    <w:lang w:val="sk-SK"/>
                  </w:rPr>
                  <w:delText xml:space="preserve"> </w:delText>
                </w:r>
              </w:del>
            </w:ins>
            <w:ins w:id="1581" w:author="Vesela, Michaela" w:date="2018-06-20T10:08:00Z">
              <w:del w:id="1582" w:author="Zuzana Sutkova" w:date="2019-12-17T10:43:00Z">
                <w:r w:rsidR="008F2B31" w:rsidRPr="008F2B31" w:rsidDel="00DD62E5">
                  <w:rPr>
                    <w:rFonts w:ascii="Arial" w:hAnsi="Arial" w:cs="Arial"/>
                    <w:b/>
                    <w:sz w:val="18"/>
                    <w:szCs w:val="18"/>
                  </w:rPr>
                  <w:delText xml:space="preserve">Rastislav </w:delText>
                </w:r>
                <w:r w:rsidR="008F2B31" w:rsidRPr="0004432C" w:rsidDel="00DD62E5">
                  <w:rPr>
                    <w:rFonts w:ascii="Arial" w:hAnsi="Arial" w:cs="Arial"/>
                    <w:b/>
                    <w:sz w:val="18"/>
                    <w:szCs w:val="18"/>
                    <w:rPrChange w:id="1583" w:author="Vesela, Michaela" w:date="2018-07-18T14:47:00Z">
                      <w:rPr>
                        <w:rFonts w:cs="Arial"/>
                        <w:sz w:val="18"/>
                        <w:szCs w:val="18"/>
                      </w:rPr>
                    </w:rPrChange>
                  </w:rPr>
                  <w:delText>Ž</w:delText>
                </w:r>
                <w:r w:rsidR="008F2B31" w:rsidRPr="008F2B31" w:rsidDel="00DD62E5">
                  <w:rPr>
                    <w:rFonts w:ascii="Arial" w:hAnsi="Arial" w:cs="Arial"/>
                    <w:b/>
                    <w:sz w:val="18"/>
                    <w:szCs w:val="18"/>
                  </w:rPr>
                  <w:delText>bodák</w:delText>
                </w:r>
              </w:del>
            </w:ins>
            <w:ins w:id="1584" w:author="Vesela, Michaela" w:date="2018-03-19T15:51:00Z">
              <w:del w:id="1585" w:author="Zuzana Sutkova" w:date="2019-12-17T10:43:00Z">
                <w:r w:rsidRPr="008F2B31" w:rsidDel="00DD62E5">
                  <w:rPr>
                    <w:rFonts w:ascii="Arial" w:hAnsi="Arial" w:cs="Arial"/>
                    <w:b/>
                    <w:sz w:val="18"/>
                    <w:szCs w:val="18"/>
                    <w:lang w:val="sk-SK"/>
                  </w:rPr>
                  <w:delText xml:space="preserve"> </w:delText>
                </w:r>
              </w:del>
            </w:ins>
          </w:p>
          <w:p w14:paraId="5377A67F" w14:textId="0077FE1B" w:rsidR="00932DB2" w:rsidRPr="005F2D7B" w:rsidDel="00DD62E5" w:rsidRDefault="00932DB2" w:rsidP="00932DB2">
            <w:pPr>
              <w:jc w:val="center"/>
              <w:rPr>
                <w:ins w:id="1586" w:author="Vesela, Michaela" w:date="2018-03-19T15:51:00Z"/>
                <w:del w:id="1587" w:author="Zuzana Sutkova" w:date="2019-12-17T10:43:00Z"/>
                <w:rFonts w:ascii="Arial" w:hAnsi="Arial" w:cs="Arial"/>
                <w:i/>
                <w:sz w:val="18"/>
                <w:szCs w:val="18"/>
                <w:lang w:val="sk-SK"/>
              </w:rPr>
            </w:pPr>
            <w:ins w:id="1588" w:author="Vesela, Michaela" w:date="2018-03-19T15:51:00Z">
              <w:del w:id="1589" w:author="Zuzana Sutkova" w:date="2019-12-17T10:43:00Z">
                <w:r w:rsidRPr="005F2D7B" w:rsidDel="00DD62E5">
                  <w:rPr>
                    <w:rFonts w:ascii="Arial" w:hAnsi="Arial" w:cs="Arial"/>
                    <w:i/>
                    <w:sz w:val="18"/>
                    <w:szCs w:val="18"/>
                    <w:lang w:val="sk-SK"/>
                  </w:rPr>
                  <w:delText>/úradne overený podpis/</w:delText>
                </w:r>
              </w:del>
            </w:ins>
          </w:p>
          <w:p w14:paraId="303B47F4" w14:textId="165BEF8F" w:rsidR="00932DB2" w:rsidRPr="0016273A" w:rsidDel="00DD62E5" w:rsidRDefault="00932DB2" w:rsidP="00932DB2">
            <w:pPr>
              <w:jc w:val="center"/>
              <w:rPr>
                <w:ins w:id="1590" w:author="Vesela, Michaela" w:date="2018-03-19T15:51:00Z"/>
                <w:del w:id="1591" w:author="Zuzana Sutkova" w:date="2019-12-17T10:43:00Z"/>
                <w:rFonts w:ascii="Arial" w:hAnsi="Arial" w:cs="Arial"/>
                <w:b/>
                <w:sz w:val="18"/>
                <w:szCs w:val="18"/>
                <w:lang w:val="sk-SK"/>
              </w:rPr>
            </w:pPr>
          </w:p>
          <w:p w14:paraId="24EF158E" w14:textId="6001F8B2" w:rsidR="00932DB2" w:rsidDel="00DD62E5" w:rsidRDefault="00932DB2" w:rsidP="00932DB2">
            <w:pPr>
              <w:jc w:val="center"/>
              <w:rPr>
                <w:ins w:id="1592" w:author="Vesela, Michaela" w:date="2018-06-20T10:09:00Z"/>
                <w:del w:id="1593" w:author="Zuzana Sutkova" w:date="2019-12-17T10:43:00Z"/>
                <w:rFonts w:ascii="Arial" w:hAnsi="Arial" w:cs="Arial"/>
                <w:b/>
                <w:sz w:val="18"/>
                <w:szCs w:val="18"/>
                <w:lang w:val="sk-SK"/>
              </w:rPr>
            </w:pPr>
          </w:p>
          <w:p w14:paraId="031ABC36" w14:textId="46AEAF66" w:rsidR="008F2B31" w:rsidDel="00DD62E5" w:rsidRDefault="008F2B31" w:rsidP="00932DB2">
            <w:pPr>
              <w:jc w:val="center"/>
              <w:rPr>
                <w:ins w:id="1594" w:author="Vesela, Michaela" w:date="2018-06-20T10:09:00Z"/>
                <w:del w:id="1595" w:author="Zuzana Sutkova" w:date="2019-12-17T10:43:00Z"/>
                <w:rFonts w:ascii="Arial" w:hAnsi="Arial" w:cs="Arial"/>
                <w:b/>
                <w:sz w:val="18"/>
                <w:szCs w:val="18"/>
                <w:lang w:val="sk-SK"/>
              </w:rPr>
            </w:pPr>
          </w:p>
          <w:p w14:paraId="33B30C01" w14:textId="368BBF69" w:rsidR="008F2B31" w:rsidDel="00DD62E5" w:rsidRDefault="008F2B31" w:rsidP="00932DB2">
            <w:pPr>
              <w:jc w:val="center"/>
              <w:rPr>
                <w:ins w:id="1596" w:author="Vesela, Michaela" w:date="2018-06-20T10:09:00Z"/>
                <w:del w:id="1597" w:author="Zuzana Sutkova" w:date="2019-12-17T10:43:00Z"/>
                <w:rFonts w:ascii="Arial" w:hAnsi="Arial" w:cs="Arial"/>
                <w:b/>
                <w:sz w:val="18"/>
                <w:szCs w:val="18"/>
                <w:lang w:val="sk-SK"/>
              </w:rPr>
            </w:pPr>
          </w:p>
          <w:p w14:paraId="76E05888" w14:textId="3299F6CA" w:rsidR="008F2B31" w:rsidDel="00DD62E5" w:rsidRDefault="008F2B31" w:rsidP="00932DB2">
            <w:pPr>
              <w:jc w:val="center"/>
              <w:rPr>
                <w:ins w:id="1598" w:author="Vesela, Michaela" w:date="2018-06-20T10:09:00Z"/>
                <w:del w:id="1599" w:author="Zuzana Sutkova" w:date="2019-12-17T10:43:00Z"/>
                <w:rFonts w:ascii="Arial" w:hAnsi="Arial" w:cs="Arial"/>
                <w:b/>
                <w:sz w:val="18"/>
                <w:szCs w:val="18"/>
                <w:lang w:val="sk-SK"/>
              </w:rPr>
            </w:pPr>
            <w:ins w:id="1600" w:author="Vesela, Michaela" w:date="2018-06-20T10:09:00Z">
              <w:del w:id="1601" w:author="Zuzana Sutkova" w:date="2019-12-17T10:43:00Z">
                <w:r w:rsidRPr="00312583" w:rsidDel="00DD62E5">
                  <w:rPr>
                    <w:rFonts w:ascii="Arial" w:hAnsi="Arial" w:cs="Arial"/>
                    <w:sz w:val="18"/>
                    <w:szCs w:val="18"/>
                    <w:lang w:val="sk-SK"/>
                  </w:rPr>
                  <w:delText>……………………………………………………………</w:delText>
                </w:r>
              </w:del>
            </w:ins>
          </w:p>
          <w:p w14:paraId="4E1C4D84" w14:textId="47F78DDF" w:rsidR="008F2B31" w:rsidDel="00DD62E5" w:rsidRDefault="008F2B31" w:rsidP="008F2B31">
            <w:pPr>
              <w:jc w:val="center"/>
              <w:rPr>
                <w:ins w:id="1602" w:author="Vesela, Michaela" w:date="2018-06-20T10:09:00Z"/>
                <w:del w:id="1603" w:author="Zuzana Sutkova" w:date="2019-12-17T10:43:00Z"/>
                <w:rFonts w:ascii="Arial" w:hAnsi="Arial" w:cs="Arial"/>
                <w:i/>
                <w:sz w:val="18"/>
                <w:szCs w:val="18"/>
                <w:lang w:val="sk-SK"/>
              </w:rPr>
            </w:pPr>
            <w:ins w:id="1604" w:author="Vesela, Michaela" w:date="2018-06-20T10:09:00Z">
              <w:del w:id="1605" w:author="Zuzana Sutkova" w:date="2019-12-17T10:43:00Z">
                <w:r w:rsidRPr="007C4D69" w:rsidDel="00DD62E5">
                  <w:rPr>
                    <w:rFonts w:ascii="Arial" w:hAnsi="Arial" w:cs="Arial"/>
                    <w:sz w:val="18"/>
                    <w:szCs w:val="18"/>
                    <w:lang w:val="sk-SK"/>
                  </w:rPr>
                  <w:delText>Záložca</w:delText>
                </w:r>
                <w:r w:rsidDel="00DD62E5">
                  <w:rPr>
                    <w:rFonts w:ascii="Arial" w:hAnsi="Arial" w:cs="Arial"/>
                    <w:sz w:val="18"/>
                    <w:szCs w:val="18"/>
                    <w:lang w:val="sk-SK"/>
                  </w:rPr>
                  <w:delText xml:space="preserve"> 3</w:delText>
                </w:r>
                <w:r w:rsidRPr="007C4D69" w:rsidDel="00DD62E5">
                  <w:rPr>
                    <w:rFonts w:ascii="Arial" w:hAnsi="Arial" w:cs="Arial"/>
                    <w:sz w:val="18"/>
                    <w:szCs w:val="18"/>
                    <w:lang w:val="sk-SK"/>
                  </w:rPr>
                  <w:delText>:</w:delText>
                </w:r>
                <w:r w:rsidRPr="007C4D69" w:rsidDel="00DD62E5">
                  <w:rPr>
                    <w:rFonts w:ascii="Arial" w:hAnsi="Arial" w:cs="Arial"/>
                    <w:b/>
                    <w:sz w:val="18"/>
                    <w:szCs w:val="18"/>
                    <w:lang w:val="sk-SK"/>
                  </w:rPr>
                  <w:delText xml:space="preserve"> </w:delText>
                </w:r>
                <w:r w:rsidRPr="00C408CC" w:rsidDel="00DD62E5">
                  <w:rPr>
                    <w:rFonts w:ascii="Arial" w:hAnsi="Arial" w:cs="Arial"/>
                    <w:b/>
                    <w:sz w:val="18"/>
                    <w:szCs w:val="18"/>
                  </w:rPr>
                  <w:delText>JUDr. Jozef Kožík</w:delText>
                </w:r>
                <w:r w:rsidRPr="005F2D7B" w:rsidDel="00DD62E5">
                  <w:rPr>
                    <w:rFonts w:ascii="Arial" w:hAnsi="Arial" w:cs="Arial"/>
                    <w:i/>
                    <w:sz w:val="18"/>
                    <w:szCs w:val="18"/>
                    <w:lang w:val="sk-SK"/>
                  </w:rPr>
                  <w:delText xml:space="preserve"> </w:delText>
                </w:r>
              </w:del>
            </w:ins>
          </w:p>
          <w:p w14:paraId="7E38C587" w14:textId="4DF2E3BE" w:rsidR="008F2B31" w:rsidRPr="005F2D7B" w:rsidDel="00DD62E5" w:rsidRDefault="008F2B31" w:rsidP="008F2B31">
            <w:pPr>
              <w:jc w:val="center"/>
              <w:rPr>
                <w:ins w:id="1606" w:author="Vesela, Michaela" w:date="2018-06-20T10:09:00Z"/>
                <w:del w:id="1607" w:author="Zuzana Sutkova" w:date="2019-12-17T10:43:00Z"/>
                <w:rFonts w:ascii="Arial" w:hAnsi="Arial" w:cs="Arial"/>
                <w:i/>
                <w:sz w:val="18"/>
                <w:szCs w:val="18"/>
                <w:lang w:val="sk-SK"/>
              </w:rPr>
            </w:pPr>
            <w:ins w:id="1608" w:author="Vesela, Michaela" w:date="2018-06-20T10:09:00Z">
              <w:del w:id="1609" w:author="Zuzana Sutkova" w:date="2019-12-17T10:43:00Z">
                <w:r w:rsidRPr="005F2D7B" w:rsidDel="00DD62E5">
                  <w:rPr>
                    <w:rFonts w:ascii="Arial" w:hAnsi="Arial" w:cs="Arial"/>
                    <w:i/>
                    <w:sz w:val="18"/>
                    <w:szCs w:val="18"/>
                    <w:lang w:val="sk-SK"/>
                  </w:rPr>
                  <w:delText>/úradne overený podpis/</w:delText>
                </w:r>
              </w:del>
            </w:ins>
          </w:p>
          <w:p w14:paraId="50F1A9E0" w14:textId="7A17C25E" w:rsidR="008F2B31" w:rsidRPr="00312583" w:rsidDel="00DD62E5" w:rsidRDefault="008F2B31" w:rsidP="00932DB2">
            <w:pPr>
              <w:jc w:val="center"/>
              <w:rPr>
                <w:del w:id="1610" w:author="Zuzana Sutkova" w:date="2019-12-17T10:43:00Z"/>
                <w:rFonts w:ascii="Arial" w:hAnsi="Arial" w:cs="Arial"/>
                <w:b/>
                <w:sz w:val="18"/>
                <w:szCs w:val="18"/>
                <w:lang w:val="sk-SK"/>
              </w:rPr>
            </w:pPr>
          </w:p>
        </w:tc>
      </w:tr>
    </w:tbl>
    <w:p w14:paraId="357FBA48" w14:textId="77777777" w:rsidR="000559BB" w:rsidRPr="00132779" w:rsidRDefault="000559BB">
      <w:pPr>
        <w:tabs>
          <w:tab w:val="num" w:pos="284"/>
        </w:tabs>
        <w:spacing w:after="120"/>
        <w:ind w:left="284" w:right="-569" w:hanging="851"/>
        <w:jc w:val="center"/>
        <w:rPr>
          <w:lang w:val="sk-SK"/>
        </w:rPr>
      </w:pPr>
    </w:p>
    <w:sectPr w:rsidR="000559BB" w:rsidRPr="00132779" w:rsidSect="00482A6C">
      <w:headerReference w:type="even" r:id="rId7"/>
      <w:headerReference w:type="default" r:id="rId8"/>
      <w:footerReference w:type="even" r:id="rId9"/>
      <w:footerReference w:type="default" r:id="rId10"/>
      <w:headerReference w:type="first" r:id="rId11"/>
      <w:footerReference w:type="first" r:id="rId12"/>
      <w:pgSz w:w="11906" w:h="16838" w:code="9"/>
      <w:pgMar w:top="1135" w:right="1418" w:bottom="567" w:left="1418" w:header="425" w:footer="68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DF070" w14:textId="77777777" w:rsidR="00E741D9" w:rsidRDefault="00E741D9">
      <w:r>
        <w:separator/>
      </w:r>
    </w:p>
  </w:endnote>
  <w:endnote w:type="continuationSeparator" w:id="0">
    <w:p w14:paraId="06C26B86" w14:textId="77777777" w:rsidR="00E741D9" w:rsidRDefault="00E7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3FD4C" w14:textId="77777777" w:rsidR="00E741D9" w:rsidRDefault="00E741D9" w:rsidP="00685E4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5E6905A1" w14:textId="77777777" w:rsidR="00E741D9" w:rsidRDefault="00E741D9" w:rsidP="00A54734">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A780E" w14:textId="6DC21396" w:rsidR="00E741D9" w:rsidRPr="00712D1B" w:rsidRDefault="00E741D9" w:rsidP="00E93911">
    <w:pPr>
      <w:pStyle w:val="Pta"/>
      <w:tabs>
        <w:tab w:val="right" w:pos="9639"/>
      </w:tabs>
      <w:ind w:left="-567" w:right="-569"/>
      <w:rPr>
        <w:rFonts w:ascii="Arial" w:hAnsi="Arial" w:cs="Arial"/>
        <w:color w:val="5F5F5F"/>
        <w:sz w:val="11"/>
        <w:szCs w:val="11"/>
      </w:rPr>
    </w:pPr>
    <w:proofErr w:type="spellStart"/>
    <w:r w:rsidRPr="00712D1B">
      <w:rPr>
        <w:rFonts w:ascii="Arial" w:hAnsi="Arial" w:cs="Arial"/>
        <w:color w:val="5F5F5F"/>
        <w:sz w:val="11"/>
        <w:szCs w:val="11"/>
      </w:rPr>
      <w:t>Oberbank</w:t>
    </w:r>
    <w:proofErr w:type="spellEnd"/>
    <w:r w:rsidRPr="00712D1B">
      <w:rPr>
        <w:rFonts w:ascii="Arial" w:hAnsi="Arial" w:cs="Arial"/>
        <w:color w:val="5F5F5F"/>
        <w:sz w:val="11"/>
        <w:szCs w:val="11"/>
      </w:rPr>
      <w:t xml:space="preserve"> AG so </w:t>
    </w:r>
    <w:proofErr w:type="spellStart"/>
    <w:r w:rsidRPr="00712D1B">
      <w:rPr>
        <w:rFonts w:ascii="Arial" w:hAnsi="Arial" w:cs="Arial"/>
        <w:color w:val="5F5F5F"/>
        <w:sz w:val="11"/>
        <w:szCs w:val="11"/>
      </w:rPr>
      <w:t>sídlom</w:t>
    </w:r>
    <w:proofErr w:type="spellEnd"/>
    <w:r w:rsidRPr="00712D1B">
      <w:rPr>
        <w:rFonts w:ascii="Arial" w:hAnsi="Arial" w:cs="Arial"/>
        <w:color w:val="5F5F5F"/>
        <w:sz w:val="11"/>
        <w:szCs w:val="11"/>
      </w:rPr>
      <w:t xml:space="preserve"> </w:t>
    </w:r>
    <w:proofErr w:type="spellStart"/>
    <w:r w:rsidRPr="00712D1B">
      <w:rPr>
        <w:rFonts w:ascii="Arial" w:hAnsi="Arial" w:cs="Arial"/>
        <w:color w:val="5F5F5F"/>
        <w:sz w:val="11"/>
        <w:szCs w:val="11"/>
      </w:rPr>
      <w:t>Untere</w:t>
    </w:r>
    <w:proofErr w:type="spellEnd"/>
    <w:r w:rsidRPr="00712D1B">
      <w:rPr>
        <w:rFonts w:ascii="Arial" w:hAnsi="Arial" w:cs="Arial"/>
        <w:color w:val="5F5F5F"/>
        <w:sz w:val="11"/>
        <w:szCs w:val="11"/>
      </w:rPr>
      <w:t xml:space="preserve"> </w:t>
    </w:r>
    <w:proofErr w:type="spellStart"/>
    <w:r w:rsidRPr="00712D1B">
      <w:rPr>
        <w:rFonts w:ascii="Arial" w:hAnsi="Arial" w:cs="Arial"/>
        <w:color w:val="5F5F5F"/>
        <w:sz w:val="11"/>
        <w:szCs w:val="11"/>
      </w:rPr>
      <w:t>Donaulände</w:t>
    </w:r>
    <w:proofErr w:type="spellEnd"/>
    <w:r w:rsidRPr="00712D1B">
      <w:rPr>
        <w:rFonts w:ascii="Arial" w:hAnsi="Arial" w:cs="Arial"/>
        <w:color w:val="5F5F5F"/>
        <w:sz w:val="11"/>
        <w:szCs w:val="11"/>
      </w:rPr>
      <w:t xml:space="preserve"> 28, 4020 </w:t>
    </w:r>
    <w:proofErr w:type="spellStart"/>
    <w:r w:rsidRPr="00712D1B">
      <w:rPr>
        <w:rFonts w:ascii="Arial" w:hAnsi="Arial" w:cs="Arial"/>
        <w:color w:val="5F5F5F"/>
        <w:sz w:val="11"/>
        <w:szCs w:val="11"/>
      </w:rPr>
      <w:t>Linz</w:t>
    </w:r>
    <w:proofErr w:type="spellEnd"/>
    <w:r w:rsidRPr="00712D1B">
      <w:rPr>
        <w:rFonts w:ascii="Arial" w:hAnsi="Arial" w:cs="Arial"/>
        <w:color w:val="5F5F5F"/>
        <w:sz w:val="11"/>
        <w:szCs w:val="11"/>
      </w:rPr>
      <w:t xml:space="preserve">, </w:t>
    </w:r>
    <w:proofErr w:type="spellStart"/>
    <w:r w:rsidRPr="00712D1B">
      <w:rPr>
        <w:rFonts w:ascii="Arial" w:hAnsi="Arial" w:cs="Arial"/>
        <w:color w:val="5F5F5F"/>
        <w:sz w:val="11"/>
        <w:szCs w:val="11"/>
      </w:rPr>
      <w:t>Rakúsko</w:t>
    </w:r>
    <w:proofErr w:type="spellEnd"/>
    <w:r w:rsidRPr="00712D1B">
      <w:rPr>
        <w:rFonts w:ascii="Arial" w:hAnsi="Arial" w:cs="Arial"/>
        <w:color w:val="5F5F5F"/>
        <w:sz w:val="11"/>
        <w:szCs w:val="11"/>
      </w:rPr>
      <w:t xml:space="preserve">, </w:t>
    </w:r>
    <w:proofErr w:type="spellStart"/>
    <w:r w:rsidRPr="00712D1B">
      <w:rPr>
        <w:rFonts w:ascii="Arial" w:hAnsi="Arial" w:cs="Arial"/>
        <w:color w:val="5F5F5F"/>
        <w:sz w:val="11"/>
        <w:szCs w:val="11"/>
      </w:rPr>
      <w:t>zapísaná</w:t>
    </w:r>
    <w:proofErr w:type="spellEnd"/>
    <w:r w:rsidRPr="00712D1B">
      <w:rPr>
        <w:rFonts w:ascii="Arial" w:hAnsi="Arial" w:cs="Arial"/>
        <w:color w:val="5F5F5F"/>
        <w:sz w:val="11"/>
        <w:szCs w:val="11"/>
      </w:rPr>
      <w:t xml:space="preserve"> v </w:t>
    </w:r>
    <w:proofErr w:type="spellStart"/>
    <w:r w:rsidRPr="00712D1B">
      <w:rPr>
        <w:rFonts w:ascii="Arial" w:hAnsi="Arial" w:cs="Arial"/>
        <w:color w:val="5F5F5F"/>
        <w:sz w:val="11"/>
        <w:szCs w:val="11"/>
      </w:rPr>
      <w:t>obchodnom</w:t>
    </w:r>
    <w:proofErr w:type="spellEnd"/>
    <w:r w:rsidRPr="00712D1B">
      <w:rPr>
        <w:rFonts w:ascii="Arial" w:hAnsi="Arial" w:cs="Arial"/>
        <w:color w:val="5F5F5F"/>
        <w:sz w:val="11"/>
        <w:szCs w:val="11"/>
      </w:rPr>
      <w:t xml:space="preserve"> </w:t>
    </w:r>
    <w:proofErr w:type="spellStart"/>
    <w:r w:rsidRPr="00712D1B">
      <w:rPr>
        <w:rFonts w:ascii="Arial" w:hAnsi="Arial" w:cs="Arial"/>
        <w:color w:val="5F5F5F"/>
        <w:sz w:val="11"/>
        <w:szCs w:val="11"/>
      </w:rPr>
      <w:t>registri</w:t>
    </w:r>
    <w:proofErr w:type="spellEnd"/>
    <w:r w:rsidRPr="00712D1B">
      <w:rPr>
        <w:rFonts w:ascii="Arial" w:hAnsi="Arial" w:cs="Arial"/>
        <w:color w:val="5F5F5F"/>
        <w:sz w:val="11"/>
        <w:szCs w:val="11"/>
      </w:rPr>
      <w:t xml:space="preserve"> </w:t>
    </w:r>
    <w:proofErr w:type="spellStart"/>
    <w:r w:rsidRPr="00712D1B">
      <w:rPr>
        <w:rFonts w:ascii="Arial" w:hAnsi="Arial" w:cs="Arial"/>
        <w:color w:val="5F5F5F"/>
        <w:sz w:val="11"/>
        <w:szCs w:val="11"/>
      </w:rPr>
      <w:t>Landesgericht</w:t>
    </w:r>
    <w:proofErr w:type="spellEnd"/>
    <w:r w:rsidRPr="00712D1B">
      <w:rPr>
        <w:rFonts w:ascii="Arial" w:hAnsi="Arial" w:cs="Arial"/>
        <w:color w:val="5F5F5F"/>
        <w:sz w:val="11"/>
        <w:szCs w:val="11"/>
      </w:rPr>
      <w:t xml:space="preserve"> </w:t>
    </w:r>
    <w:proofErr w:type="spellStart"/>
    <w:r w:rsidRPr="00712D1B">
      <w:rPr>
        <w:rFonts w:ascii="Arial" w:hAnsi="Arial" w:cs="Arial"/>
        <w:color w:val="5F5F5F"/>
        <w:sz w:val="11"/>
        <w:szCs w:val="11"/>
      </w:rPr>
      <w:t>Linz</w:t>
    </w:r>
    <w:proofErr w:type="spellEnd"/>
    <w:r w:rsidRPr="00712D1B">
      <w:rPr>
        <w:rFonts w:ascii="Arial" w:hAnsi="Arial" w:cs="Arial"/>
        <w:color w:val="5F5F5F"/>
        <w:sz w:val="11"/>
        <w:szCs w:val="11"/>
      </w:rPr>
      <w:t xml:space="preserve"> pod </w:t>
    </w:r>
    <w:proofErr w:type="spellStart"/>
    <w:r w:rsidRPr="00712D1B">
      <w:rPr>
        <w:rFonts w:ascii="Arial" w:hAnsi="Arial" w:cs="Arial"/>
        <w:color w:val="5F5F5F"/>
        <w:sz w:val="11"/>
        <w:szCs w:val="11"/>
      </w:rPr>
      <w:t>číslom</w:t>
    </w:r>
    <w:proofErr w:type="spellEnd"/>
    <w:r w:rsidRPr="00712D1B">
      <w:rPr>
        <w:rFonts w:ascii="Arial" w:hAnsi="Arial" w:cs="Arial"/>
        <w:color w:val="5F5F5F"/>
        <w:sz w:val="11"/>
        <w:szCs w:val="11"/>
      </w:rPr>
      <w:t xml:space="preserve"> FN 79063w, organizačná </w:t>
    </w:r>
    <w:proofErr w:type="spellStart"/>
    <w:r w:rsidRPr="00712D1B">
      <w:rPr>
        <w:rFonts w:ascii="Arial" w:hAnsi="Arial" w:cs="Arial"/>
        <w:color w:val="5F5F5F"/>
        <w:sz w:val="11"/>
        <w:szCs w:val="11"/>
      </w:rPr>
      <w:t>zložka</w:t>
    </w:r>
    <w:proofErr w:type="spellEnd"/>
    <w:r w:rsidRPr="00712D1B">
      <w:rPr>
        <w:rFonts w:ascii="Arial" w:hAnsi="Arial" w:cs="Arial"/>
        <w:color w:val="5F5F5F"/>
        <w:sz w:val="11"/>
        <w:szCs w:val="11"/>
      </w:rPr>
      <w:t xml:space="preserve">: </w:t>
    </w:r>
    <w:proofErr w:type="spellStart"/>
    <w:r w:rsidRPr="00712D1B">
      <w:rPr>
        <w:rFonts w:ascii="Arial" w:hAnsi="Arial" w:cs="Arial"/>
        <w:color w:val="5F5F5F"/>
        <w:sz w:val="11"/>
        <w:szCs w:val="11"/>
      </w:rPr>
      <w:t>Oberbank</w:t>
    </w:r>
    <w:proofErr w:type="spellEnd"/>
    <w:r w:rsidRPr="00712D1B">
      <w:rPr>
        <w:rFonts w:ascii="Arial" w:hAnsi="Arial" w:cs="Arial"/>
        <w:color w:val="5F5F5F"/>
        <w:sz w:val="11"/>
        <w:szCs w:val="11"/>
      </w:rPr>
      <w:t xml:space="preserve"> AG pobočka </w:t>
    </w:r>
    <w:proofErr w:type="spellStart"/>
    <w:r w:rsidRPr="00712D1B">
      <w:rPr>
        <w:rFonts w:ascii="Arial" w:hAnsi="Arial" w:cs="Arial"/>
        <w:color w:val="5F5F5F"/>
        <w:sz w:val="11"/>
        <w:szCs w:val="11"/>
      </w:rPr>
      <w:t>zahraničnej</w:t>
    </w:r>
    <w:proofErr w:type="spellEnd"/>
    <w:r w:rsidRPr="00712D1B">
      <w:rPr>
        <w:rFonts w:ascii="Arial" w:hAnsi="Arial" w:cs="Arial"/>
        <w:color w:val="5F5F5F"/>
        <w:sz w:val="11"/>
        <w:szCs w:val="11"/>
      </w:rPr>
      <w:t xml:space="preserve"> </w:t>
    </w:r>
    <w:proofErr w:type="gramStart"/>
    <w:r w:rsidRPr="00712D1B">
      <w:rPr>
        <w:rFonts w:ascii="Arial" w:hAnsi="Arial" w:cs="Arial"/>
        <w:color w:val="5F5F5F"/>
        <w:sz w:val="11"/>
        <w:szCs w:val="11"/>
      </w:rPr>
      <w:t xml:space="preserve">banky </w:t>
    </w:r>
    <w:r>
      <w:rPr>
        <w:rFonts w:ascii="Arial" w:hAnsi="Arial" w:cs="Arial"/>
        <w:color w:val="5F5F5F"/>
        <w:sz w:val="11"/>
        <w:szCs w:val="11"/>
      </w:rPr>
      <w:t xml:space="preserve"> </w:t>
    </w:r>
    <w:r w:rsidRPr="00712D1B">
      <w:rPr>
        <w:rFonts w:ascii="Arial" w:hAnsi="Arial" w:cs="Arial"/>
        <w:color w:val="5F5F5F"/>
        <w:sz w:val="11"/>
        <w:szCs w:val="11"/>
      </w:rPr>
      <w:t xml:space="preserve">v </w:t>
    </w:r>
    <w:proofErr w:type="spellStart"/>
    <w:r w:rsidRPr="00712D1B">
      <w:rPr>
        <w:rFonts w:ascii="Arial" w:hAnsi="Arial" w:cs="Arial"/>
        <w:color w:val="5F5F5F"/>
        <w:sz w:val="11"/>
        <w:szCs w:val="11"/>
      </w:rPr>
      <w:t>Slovenskej</w:t>
    </w:r>
    <w:proofErr w:type="spellEnd"/>
    <w:proofErr w:type="gramEnd"/>
    <w:r w:rsidRPr="00712D1B">
      <w:rPr>
        <w:rFonts w:ascii="Arial" w:hAnsi="Arial" w:cs="Arial"/>
        <w:color w:val="5F5F5F"/>
        <w:sz w:val="11"/>
        <w:szCs w:val="11"/>
      </w:rPr>
      <w:t xml:space="preserve"> </w:t>
    </w:r>
    <w:proofErr w:type="spellStart"/>
    <w:r w:rsidRPr="00712D1B">
      <w:rPr>
        <w:rFonts w:ascii="Arial" w:hAnsi="Arial" w:cs="Arial"/>
        <w:color w:val="5F5F5F"/>
        <w:sz w:val="11"/>
        <w:szCs w:val="11"/>
      </w:rPr>
      <w:t>republike</w:t>
    </w:r>
    <w:proofErr w:type="spellEnd"/>
    <w:r w:rsidRPr="00712D1B">
      <w:rPr>
        <w:rFonts w:ascii="Arial" w:hAnsi="Arial" w:cs="Arial"/>
        <w:color w:val="5F5F5F"/>
        <w:sz w:val="11"/>
        <w:szCs w:val="11"/>
      </w:rPr>
      <w:t xml:space="preserve"> so </w:t>
    </w:r>
    <w:proofErr w:type="spellStart"/>
    <w:r w:rsidRPr="00712D1B">
      <w:rPr>
        <w:rFonts w:ascii="Arial" w:hAnsi="Arial" w:cs="Arial"/>
        <w:color w:val="5F5F5F"/>
        <w:sz w:val="11"/>
        <w:szCs w:val="11"/>
      </w:rPr>
      <w:t>sídlom</w:t>
    </w:r>
    <w:proofErr w:type="spellEnd"/>
    <w:r w:rsidRPr="00712D1B">
      <w:rPr>
        <w:rFonts w:ascii="Arial" w:hAnsi="Arial" w:cs="Arial"/>
        <w:color w:val="5F5F5F"/>
        <w:sz w:val="11"/>
        <w:szCs w:val="11"/>
      </w:rPr>
      <w:t xml:space="preserve"> </w:t>
    </w:r>
    <w:proofErr w:type="spellStart"/>
    <w:r w:rsidRPr="00712D1B">
      <w:rPr>
        <w:rFonts w:ascii="Arial" w:hAnsi="Arial" w:cs="Arial"/>
        <w:color w:val="5F5F5F"/>
        <w:sz w:val="11"/>
        <w:szCs w:val="11"/>
      </w:rPr>
      <w:t>Prievozská</w:t>
    </w:r>
    <w:proofErr w:type="spellEnd"/>
    <w:r w:rsidRPr="00712D1B">
      <w:rPr>
        <w:rFonts w:ascii="Arial" w:hAnsi="Arial" w:cs="Arial"/>
        <w:color w:val="5F5F5F"/>
        <w:sz w:val="11"/>
        <w:szCs w:val="11"/>
      </w:rPr>
      <w:t xml:space="preserve"> 4 / A, 821 09 Bratislava, </w:t>
    </w:r>
    <w:proofErr w:type="spellStart"/>
    <w:r w:rsidRPr="00712D1B">
      <w:rPr>
        <w:rFonts w:ascii="Arial" w:hAnsi="Arial" w:cs="Arial"/>
        <w:color w:val="5F5F5F"/>
        <w:sz w:val="11"/>
        <w:szCs w:val="11"/>
      </w:rPr>
      <w:t>zapísaná</w:t>
    </w:r>
    <w:proofErr w:type="spellEnd"/>
    <w:r w:rsidRPr="00712D1B">
      <w:rPr>
        <w:rFonts w:ascii="Arial" w:hAnsi="Arial" w:cs="Arial"/>
        <w:color w:val="5F5F5F"/>
        <w:sz w:val="11"/>
        <w:szCs w:val="11"/>
      </w:rPr>
      <w:t xml:space="preserve"> v </w:t>
    </w:r>
    <w:proofErr w:type="spellStart"/>
    <w:r w:rsidRPr="00712D1B">
      <w:rPr>
        <w:rFonts w:ascii="Arial" w:hAnsi="Arial" w:cs="Arial"/>
        <w:color w:val="5F5F5F"/>
        <w:sz w:val="11"/>
        <w:szCs w:val="11"/>
      </w:rPr>
      <w:t>Obchodnom</w:t>
    </w:r>
    <w:proofErr w:type="spellEnd"/>
    <w:r w:rsidRPr="00712D1B">
      <w:rPr>
        <w:rFonts w:ascii="Arial" w:hAnsi="Arial" w:cs="Arial"/>
        <w:color w:val="5F5F5F"/>
        <w:sz w:val="11"/>
        <w:szCs w:val="11"/>
      </w:rPr>
      <w:t xml:space="preserve"> </w:t>
    </w:r>
    <w:proofErr w:type="spellStart"/>
    <w:r w:rsidRPr="00712D1B">
      <w:rPr>
        <w:rFonts w:ascii="Arial" w:hAnsi="Arial" w:cs="Arial"/>
        <w:color w:val="5F5F5F"/>
        <w:sz w:val="11"/>
        <w:szCs w:val="11"/>
      </w:rPr>
      <w:t>registri</w:t>
    </w:r>
    <w:proofErr w:type="spellEnd"/>
    <w:r w:rsidRPr="00712D1B">
      <w:rPr>
        <w:rFonts w:ascii="Arial" w:hAnsi="Arial" w:cs="Arial"/>
        <w:color w:val="5F5F5F"/>
        <w:sz w:val="11"/>
        <w:szCs w:val="11"/>
      </w:rPr>
      <w:t xml:space="preserve"> </w:t>
    </w:r>
    <w:proofErr w:type="spellStart"/>
    <w:r w:rsidRPr="00712D1B">
      <w:rPr>
        <w:rFonts w:ascii="Arial" w:hAnsi="Arial" w:cs="Arial"/>
        <w:color w:val="5F5F5F"/>
        <w:sz w:val="11"/>
        <w:szCs w:val="11"/>
      </w:rPr>
      <w:t>Okresného</w:t>
    </w:r>
    <w:proofErr w:type="spellEnd"/>
    <w:r w:rsidRPr="00712D1B">
      <w:rPr>
        <w:rFonts w:ascii="Arial" w:hAnsi="Arial" w:cs="Arial"/>
        <w:color w:val="5F5F5F"/>
        <w:sz w:val="11"/>
        <w:szCs w:val="11"/>
      </w:rPr>
      <w:t xml:space="preserve"> </w:t>
    </w:r>
    <w:proofErr w:type="spellStart"/>
    <w:r w:rsidRPr="00712D1B">
      <w:rPr>
        <w:rFonts w:ascii="Arial" w:hAnsi="Arial" w:cs="Arial"/>
        <w:color w:val="5F5F5F"/>
        <w:sz w:val="11"/>
        <w:szCs w:val="11"/>
      </w:rPr>
      <w:t>súdu</w:t>
    </w:r>
    <w:proofErr w:type="spellEnd"/>
    <w:r w:rsidRPr="00712D1B">
      <w:rPr>
        <w:rFonts w:ascii="Arial" w:hAnsi="Arial" w:cs="Arial"/>
        <w:color w:val="5F5F5F"/>
        <w:sz w:val="11"/>
        <w:szCs w:val="11"/>
      </w:rPr>
      <w:t xml:space="preserve"> Bratislava I, </w:t>
    </w:r>
    <w:proofErr w:type="spellStart"/>
    <w:r w:rsidRPr="00712D1B">
      <w:rPr>
        <w:rFonts w:ascii="Arial" w:hAnsi="Arial" w:cs="Arial"/>
        <w:color w:val="5F5F5F"/>
        <w:sz w:val="11"/>
        <w:szCs w:val="11"/>
      </w:rPr>
      <w:t>oddiel</w:t>
    </w:r>
    <w:proofErr w:type="spellEnd"/>
    <w:r w:rsidRPr="00712D1B">
      <w:rPr>
        <w:rFonts w:ascii="Arial" w:hAnsi="Arial" w:cs="Arial"/>
        <w:color w:val="5F5F5F"/>
        <w:sz w:val="11"/>
        <w:szCs w:val="11"/>
      </w:rPr>
      <w:t xml:space="preserve"> Po, vložka č. 1660 / B, IČO:36 861 146, DIČ: 4020139662</w:t>
    </w:r>
  </w:p>
  <w:p w14:paraId="447C9B1C" w14:textId="77777777" w:rsidR="00E741D9" w:rsidRPr="00712D1B" w:rsidRDefault="00E741D9" w:rsidP="00E93911">
    <w:pPr>
      <w:pStyle w:val="Pta"/>
      <w:framePr w:wrap="around" w:vAnchor="text" w:hAnchor="page" w:x="11242" w:y="-1"/>
      <w:rPr>
        <w:rStyle w:val="slostrany"/>
        <w:rFonts w:ascii="Arial" w:hAnsi="Arial" w:cs="Arial"/>
        <w:color w:val="5F5F5F"/>
        <w:sz w:val="16"/>
        <w:szCs w:val="16"/>
      </w:rPr>
    </w:pPr>
    <w:r w:rsidRPr="00712D1B">
      <w:rPr>
        <w:rStyle w:val="slostrany"/>
        <w:rFonts w:ascii="Arial" w:hAnsi="Arial" w:cs="Arial"/>
        <w:color w:val="5F5F5F"/>
        <w:sz w:val="16"/>
        <w:szCs w:val="16"/>
      </w:rPr>
      <w:fldChar w:fldCharType="begin"/>
    </w:r>
    <w:r w:rsidRPr="00712D1B">
      <w:rPr>
        <w:rStyle w:val="slostrany"/>
        <w:rFonts w:ascii="Arial" w:hAnsi="Arial" w:cs="Arial"/>
        <w:color w:val="5F5F5F"/>
        <w:sz w:val="16"/>
        <w:szCs w:val="16"/>
      </w:rPr>
      <w:instrText xml:space="preserve">PAGE  </w:instrText>
    </w:r>
    <w:r w:rsidRPr="00712D1B">
      <w:rPr>
        <w:rStyle w:val="slostrany"/>
        <w:rFonts w:ascii="Arial" w:hAnsi="Arial" w:cs="Arial"/>
        <w:color w:val="5F5F5F"/>
        <w:sz w:val="16"/>
        <w:szCs w:val="16"/>
      </w:rPr>
      <w:fldChar w:fldCharType="separate"/>
    </w:r>
    <w:r w:rsidR="00551305">
      <w:rPr>
        <w:rStyle w:val="slostrany"/>
        <w:rFonts w:ascii="Arial" w:hAnsi="Arial" w:cs="Arial"/>
        <w:noProof/>
        <w:color w:val="5F5F5F"/>
        <w:sz w:val="16"/>
        <w:szCs w:val="16"/>
      </w:rPr>
      <w:t>1</w:t>
    </w:r>
    <w:r w:rsidRPr="00712D1B">
      <w:rPr>
        <w:rStyle w:val="slostrany"/>
        <w:rFonts w:ascii="Arial" w:hAnsi="Arial" w:cs="Arial"/>
        <w:color w:val="5F5F5F"/>
        <w:sz w:val="16"/>
        <w:szCs w:val="16"/>
      </w:rPr>
      <w:fldChar w:fldCharType="end"/>
    </w:r>
  </w:p>
  <w:p w14:paraId="7B575BD5" w14:textId="77777777" w:rsidR="00E741D9" w:rsidRPr="003C2CAE" w:rsidRDefault="00E741D9" w:rsidP="00E93911">
    <w:pPr>
      <w:pStyle w:val="Pta"/>
      <w:tabs>
        <w:tab w:val="clear" w:pos="4536"/>
        <w:tab w:val="clear" w:pos="9072"/>
        <w:tab w:val="right" w:pos="9639"/>
      </w:tabs>
      <w:ind w:left="-567" w:right="-569"/>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E9DCE" w14:textId="77777777" w:rsidR="00E741D9" w:rsidRDefault="00E741D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29EFB" w14:textId="77777777" w:rsidR="00E741D9" w:rsidRDefault="00E741D9">
      <w:r>
        <w:separator/>
      </w:r>
    </w:p>
  </w:footnote>
  <w:footnote w:type="continuationSeparator" w:id="0">
    <w:p w14:paraId="3FA205E9" w14:textId="77777777" w:rsidR="00E741D9" w:rsidRDefault="00E74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C0B78" w14:textId="56ED0401" w:rsidR="00E741D9" w:rsidRDefault="00E741D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6C3E1" w14:textId="5DBF78EC" w:rsidR="00E741D9" w:rsidRPr="008E4E5E" w:rsidRDefault="00E741D9" w:rsidP="008A4FD6">
    <w:pPr>
      <w:pStyle w:val="Hlavika"/>
      <w:tabs>
        <w:tab w:val="clear" w:pos="4536"/>
        <w:tab w:val="clear" w:pos="9072"/>
        <w:tab w:val="right" w:pos="9639"/>
      </w:tabs>
      <w:spacing w:after="20"/>
      <w:ind w:left="-567" w:right="-567"/>
      <w:rPr>
        <w:szCs w:val="12"/>
      </w:rPr>
    </w:pPr>
    <w:r>
      <w:rPr>
        <w:rFonts w:ascii="Arial" w:hAnsi="Arial" w:cs="Arial"/>
        <w:noProof/>
        <w:color w:val="5F5F5F"/>
        <w:spacing w:val="14"/>
        <w:sz w:val="12"/>
        <w:szCs w:val="12"/>
        <w:lang w:val="de-DE" w:eastAsia="de-DE"/>
      </w:rPr>
      <w:drawing>
        <wp:anchor distT="0" distB="0" distL="114300" distR="114300" simplePos="0" relativeHeight="251660800" behindDoc="0" locked="0" layoutInCell="0" allowOverlap="1" wp14:anchorId="49BFACC2" wp14:editId="59537C18">
          <wp:simplePos x="0" y="0"/>
          <wp:positionH relativeFrom="column">
            <wp:posOffset>4324350</wp:posOffset>
          </wp:positionH>
          <wp:positionV relativeFrom="paragraph">
            <wp:posOffset>-11430</wp:posOffset>
          </wp:positionV>
          <wp:extent cx="1800225" cy="428625"/>
          <wp:effectExtent l="19050" t="0" r="9525" b="0"/>
          <wp:wrapNone/>
          <wp:docPr id="6" name="Obrázok 6" descr="obkjur_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bkjur_sk"/>
                  <pic:cNvPicPr>
                    <a:picLocks noChangeAspect="1" noChangeArrowheads="1"/>
                  </pic:cNvPicPr>
                </pic:nvPicPr>
                <pic:blipFill>
                  <a:blip r:embed="rId1"/>
                  <a:srcRect/>
                  <a:stretch>
                    <a:fillRect/>
                  </a:stretch>
                </pic:blipFill>
                <pic:spPr bwMode="auto">
                  <a:xfrm>
                    <a:off x="0" y="0"/>
                    <a:ext cx="1800225" cy="42862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8DFA0" w14:textId="1F067CC3" w:rsidR="00E741D9" w:rsidRDefault="00E741D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F6FC7"/>
    <w:multiLevelType w:val="multilevel"/>
    <w:tmpl w:val="513CC878"/>
    <w:lvl w:ilvl="0">
      <w:start w:val="1"/>
      <w:numFmt w:val="bullet"/>
      <w:lvlText w:val=""/>
      <w:lvlJc w:val="left"/>
      <w:pPr>
        <w:tabs>
          <w:tab w:val="num" w:pos="1003"/>
        </w:tabs>
        <w:ind w:left="1003" w:hanging="360"/>
      </w:pPr>
      <w:rPr>
        <w:rFonts w:ascii="Symbol" w:hAnsi="Symbol" w:hint="default"/>
        <w:sz w:val="18"/>
        <w:szCs w:val="18"/>
      </w:rPr>
    </w:lvl>
    <w:lvl w:ilvl="1">
      <w:start w:val="1"/>
      <w:numFmt w:val="bullet"/>
      <w:lvlText w:val="o"/>
      <w:lvlJc w:val="left"/>
      <w:pPr>
        <w:tabs>
          <w:tab w:val="num" w:pos="1723"/>
        </w:tabs>
        <w:ind w:left="1723" w:hanging="360"/>
      </w:pPr>
      <w:rPr>
        <w:rFonts w:ascii="Courier New" w:hAnsi="Courier New" w:cs="Courier New" w:hint="default"/>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cs="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cs="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22B4CA2"/>
    <w:multiLevelType w:val="singleLevel"/>
    <w:tmpl w:val="69601684"/>
    <w:lvl w:ilvl="0">
      <w:start w:val="1"/>
      <w:numFmt w:val="lowerLetter"/>
      <w:lvlText w:val="%1)"/>
      <w:legacy w:legacy="1" w:legacySpace="0" w:legacyIndent="1350"/>
      <w:lvlJc w:val="left"/>
      <w:pPr>
        <w:ind w:left="2340" w:hanging="1350"/>
      </w:pPr>
    </w:lvl>
  </w:abstractNum>
  <w:abstractNum w:abstractNumId="3" w15:restartNumberingAfterBreak="0">
    <w:nsid w:val="06575A65"/>
    <w:multiLevelType w:val="multilevel"/>
    <w:tmpl w:val="AA0869E0"/>
    <w:lvl w:ilvl="0">
      <w:start w:val="1"/>
      <w:numFmt w:val="decimal"/>
      <w:lvlText w:val="%1."/>
      <w:lvlJc w:val="left"/>
      <w:pPr>
        <w:tabs>
          <w:tab w:val="num" w:pos="851"/>
        </w:tabs>
        <w:ind w:left="851" w:hanging="851"/>
      </w:pPr>
      <w:rPr>
        <w:rFonts w:ascii="Arial" w:hAnsi="Arial" w:hint="default"/>
        <w:b/>
        <w:i w:val="0"/>
        <w:sz w:val="18"/>
        <w:szCs w:val="18"/>
      </w:rPr>
    </w:lvl>
    <w:lvl w:ilvl="1">
      <w:start w:val="1"/>
      <w:numFmt w:val="decimal"/>
      <w:lvlText w:val="%1.%2."/>
      <w:lvlJc w:val="left"/>
      <w:pPr>
        <w:tabs>
          <w:tab w:val="num" w:pos="851"/>
        </w:tabs>
        <w:ind w:left="851" w:hanging="851"/>
      </w:pPr>
      <w:rPr>
        <w:rFonts w:ascii="Arial" w:hAnsi="Arial" w:hint="default"/>
        <w:b w:val="0"/>
        <w:i w:val="0"/>
        <w:sz w:val="18"/>
        <w:szCs w:val="18"/>
      </w:rPr>
    </w:lvl>
    <w:lvl w:ilvl="2">
      <w:start w:val="1"/>
      <w:numFmt w:val="decimal"/>
      <w:lvlText w:val="%1.%2.%3."/>
      <w:lvlJc w:val="left"/>
      <w:pPr>
        <w:tabs>
          <w:tab w:val="num" w:pos="851"/>
        </w:tabs>
        <w:ind w:left="851" w:hanging="851"/>
      </w:pPr>
      <w:rPr>
        <w:rFonts w:ascii="Arial" w:hAnsi="Arial" w:hint="default"/>
        <w:b w:val="0"/>
        <w:i w:val="0"/>
        <w:sz w:val="18"/>
        <w:szCs w:val="18"/>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6E10D78"/>
    <w:multiLevelType w:val="multilevel"/>
    <w:tmpl w:val="CEFAFE4E"/>
    <w:lvl w:ilvl="0">
      <w:start w:val="1"/>
      <w:numFmt w:val="decimal"/>
      <w:lvlText w:val="%1."/>
      <w:lvlJc w:val="left"/>
      <w:pPr>
        <w:tabs>
          <w:tab w:val="num" w:pos="360"/>
        </w:tabs>
        <w:ind w:left="360" w:hanging="360"/>
      </w:pPr>
    </w:lvl>
    <w:lvl w:ilvl="1">
      <w:start w:val="4"/>
      <w:numFmt w:val="decimal"/>
      <w:lvlText w:val="%2."/>
      <w:lvlJc w:val="left"/>
      <w:pPr>
        <w:tabs>
          <w:tab w:val="num" w:pos="1440"/>
        </w:tabs>
        <w:ind w:left="1298" w:hanging="218"/>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C2464BB"/>
    <w:multiLevelType w:val="singleLevel"/>
    <w:tmpl w:val="64429BBC"/>
    <w:lvl w:ilvl="0">
      <w:start w:val="1"/>
      <w:numFmt w:val="decimal"/>
      <w:lvlText w:val="%1."/>
      <w:legacy w:legacy="1" w:legacySpace="0" w:legacyIndent="360"/>
      <w:lvlJc w:val="left"/>
      <w:pPr>
        <w:ind w:left="360" w:hanging="360"/>
      </w:pPr>
    </w:lvl>
  </w:abstractNum>
  <w:abstractNum w:abstractNumId="6" w15:restartNumberingAfterBreak="0">
    <w:nsid w:val="0DF81B16"/>
    <w:multiLevelType w:val="singleLevel"/>
    <w:tmpl w:val="64429BBC"/>
    <w:lvl w:ilvl="0">
      <w:start w:val="1"/>
      <w:numFmt w:val="decimal"/>
      <w:lvlText w:val="%1."/>
      <w:legacy w:legacy="1" w:legacySpace="0" w:legacyIndent="360"/>
      <w:lvlJc w:val="left"/>
      <w:pPr>
        <w:ind w:left="360" w:hanging="360"/>
      </w:pPr>
    </w:lvl>
  </w:abstractNum>
  <w:abstractNum w:abstractNumId="7" w15:restartNumberingAfterBreak="0">
    <w:nsid w:val="0F6661F0"/>
    <w:multiLevelType w:val="multilevel"/>
    <w:tmpl w:val="D820C864"/>
    <w:lvl w:ilvl="0">
      <w:start w:val="4"/>
      <w:numFmt w:val="decimal"/>
      <w:lvlText w:val="%1"/>
      <w:lvlJc w:val="left"/>
      <w:pPr>
        <w:ind w:left="400" w:hanging="400"/>
      </w:pPr>
      <w:rPr>
        <w:rFonts w:hint="default"/>
      </w:rPr>
    </w:lvl>
    <w:lvl w:ilvl="1">
      <w:start w:val="1"/>
      <w:numFmt w:val="decimal"/>
      <w:lvlText w:val="%1.%2"/>
      <w:lvlJc w:val="left"/>
      <w:pPr>
        <w:ind w:left="542" w:hanging="4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8" w15:restartNumberingAfterBreak="0">
    <w:nsid w:val="116B78AC"/>
    <w:multiLevelType w:val="singleLevel"/>
    <w:tmpl w:val="64429BBC"/>
    <w:lvl w:ilvl="0">
      <w:start w:val="1"/>
      <w:numFmt w:val="decimal"/>
      <w:lvlText w:val="%1."/>
      <w:legacy w:legacy="1" w:legacySpace="0" w:legacyIndent="360"/>
      <w:lvlJc w:val="left"/>
      <w:pPr>
        <w:ind w:left="360" w:hanging="360"/>
      </w:pPr>
    </w:lvl>
  </w:abstractNum>
  <w:abstractNum w:abstractNumId="9" w15:restartNumberingAfterBreak="0">
    <w:nsid w:val="16102828"/>
    <w:multiLevelType w:val="singleLevel"/>
    <w:tmpl w:val="64429BBC"/>
    <w:lvl w:ilvl="0">
      <w:start w:val="1"/>
      <w:numFmt w:val="decimal"/>
      <w:lvlText w:val="%1."/>
      <w:legacy w:legacy="1" w:legacySpace="0" w:legacyIndent="360"/>
      <w:lvlJc w:val="left"/>
      <w:pPr>
        <w:ind w:left="360" w:hanging="360"/>
      </w:pPr>
    </w:lvl>
  </w:abstractNum>
  <w:abstractNum w:abstractNumId="10" w15:restartNumberingAfterBreak="0">
    <w:nsid w:val="1FD3242E"/>
    <w:multiLevelType w:val="hybridMultilevel"/>
    <w:tmpl w:val="513CC878"/>
    <w:lvl w:ilvl="0" w:tplc="D962FFEC">
      <w:start w:val="1"/>
      <w:numFmt w:val="bullet"/>
      <w:lvlText w:val=""/>
      <w:lvlJc w:val="left"/>
      <w:pPr>
        <w:tabs>
          <w:tab w:val="num" w:pos="1003"/>
        </w:tabs>
        <w:ind w:left="1003" w:hanging="360"/>
      </w:pPr>
      <w:rPr>
        <w:rFonts w:ascii="Symbol" w:hAnsi="Symbol" w:hint="default"/>
        <w:sz w:val="18"/>
        <w:szCs w:val="18"/>
      </w:rPr>
    </w:lvl>
    <w:lvl w:ilvl="1" w:tplc="0C070003" w:tentative="1">
      <w:start w:val="1"/>
      <w:numFmt w:val="bullet"/>
      <w:lvlText w:val="o"/>
      <w:lvlJc w:val="left"/>
      <w:pPr>
        <w:tabs>
          <w:tab w:val="num" w:pos="1723"/>
        </w:tabs>
        <w:ind w:left="1723" w:hanging="360"/>
      </w:pPr>
      <w:rPr>
        <w:rFonts w:ascii="Courier New" w:hAnsi="Courier New" w:cs="Courier New" w:hint="default"/>
      </w:rPr>
    </w:lvl>
    <w:lvl w:ilvl="2" w:tplc="0C070005" w:tentative="1">
      <w:start w:val="1"/>
      <w:numFmt w:val="bullet"/>
      <w:lvlText w:val=""/>
      <w:lvlJc w:val="left"/>
      <w:pPr>
        <w:tabs>
          <w:tab w:val="num" w:pos="2443"/>
        </w:tabs>
        <w:ind w:left="2443" w:hanging="360"/>
      </w:pPr>
      <w:rPr>
        <w:rFonts w:ascii="Wingdings" w:hAnsi="Wingdings" w:hint="default"/>
      </w:rPr>
    </w:lvl>
    <w:lvl w:ilvl="3" w:tplc="0C070001" w:tentative="1">
      <w:start w:val="1"/>
      <w:numFmt w:val="bullet"/>
      <w:lvlText w:val=""/>
      <w:lvlJc w:val="left"/>
      <w:pPr>
        <w:tabs>
          <w:tab w:val="num" w:pos="3163"/>
        </w:tabs>
        <w:ind w:left="3163" w:hanging="360"/>
      </w:pPr>
      <w:rPr>
        <w:rFonts w:ascii="Symbol" w:hAnsi="Symbol" w:hint="default"/>
      </w:rPr>
    </w:lvl>
    <w:lvl w:ilvl="4" w:tplc="0C070003" w:tentative="1">
      <w:start w:val="1"/>
      <w:numFmt w:val="bullet"/>
      <w:lvlText w:val="o"/>
      <w:lvlJc w:val="left"/>
      <w:pPr>
        <w:tabs>
          <w:tab w:val="num" w:pos="3883"/>
        </w:tabs>
        <w:ind w:left="3883" w:hanging="360"/>
      </w:pPr>
      <w:rPr>
        <w:rFonts w:ascii="Courier New" w:hAnsi="Courier New" w:cs="Courier New" w:hint="default"/>
      </w:rPr>
    </w:lvl>
    <w:lvl w:ilvl="5" w:tplc="0C070005" w:tentative="1">
      <w:start w:val="1"/>
      <w:numFmt w:val="bullet"/>
      <w:lvlText w:val=""/>
      <w:lvlJc w:val="left"/>
      <w:pPr>
        <w:tabs>
          <w:tab w:val="num" w:pos="4603"/>
        </w:tabs>
        <w:ind w:left="4603" w:hanging="360"/>
      </w:pPr>
      <w:rPr>
        <w:rFonts w:ascii="Wingdings" w:hAnsi="Wingdings" w:hint="default"/>
      </w:rPr>
    </w:lvl>
    <w:lvl w:ilvl="6" w:tplc="0C070001" w:tentative="1">
      <w:start w:val="1"/>
      <w:numFmt w:val="bullet"/>
      <w:lvlText w:val=""/>
      <w:lvlJc w:val="left"/>
      <w:pPr>
        <w:tabs>
          <w:tab w:val="num" w:pos="5323"/>
        </w:tabs>
        <w:ind w:left="5323" w:hanging="360"/>
      </w:pPr>
      <w:rPr>
        <w:rFonts w:ascii="Symbol" w:hAnsi="Symbol" w:hint="default"/>
      </w:rPr>
    </w:lvl>
    <w:lvl w:ilvl="7" w:tplc="0C070003" w:tentative="1">
      <w:start w:val="1"/>
      <w:numFmt w:val="bullet"/>
      <w:lvlText w:val="o"/>
      <w:lvlJc w:val="left"/>
      <w:pPr>
        <w:tabs>
          <w:tab w:val="num" w:pos="6043"/>
        </w:tabs>
        <w:ind w:left="6043" w:hanging="360"/>
      </w:pPr>
      <w:rPr>
        <w:rFonts w:ascii="Courier New" w:hAnsi="Courier New" w:cs="Courier New" w:hint="default"/>
      </w:rPr>
    </w:lvl>
    <w:lvl w:ilvl="8" w:tplc="0C070005" w:tentative="1">
      <w:start w:val="1"/>
      <w:numFmt w:val="bullet"/>
      <w:lvlText w:val=""/>
      <w:lvlJc w:val="left"/>
      <w:pPr>
        <w:tabs>
          <w:tab w:val="num" w:pos="6763"/>
        </w:tabs>
        <w:ind w:left="6763" w:hanging="360"/>
      </w:pPr>
      <w:rPr>
        <w:rFonts w:ascii="Wingdings" w:hAnsi="Wingdings" w:hint="default"/>
      </w:rPr>
    </w:lvl>
  </w:abstractNum>
  <w:abstractNum w:abstractNumId="11" w15:restartNumberingAfterBreak="0">
    <w:nsid w:val="491C736E"/>
    <w:multiLevelType w:val="singleLevel"/>
    <w:tmpl w:val="0405000F"/>
    <w:lvl w:ilvl="0">
      <w:start w:val="1"/>
      <w:numFmt w:val="decimal"/>
      <w:lvlText w:val="%1."/>
      <w:lvlJc w:val="left"/>
      <w:pPr>
        <w:tabs>
          <w:tab w:val="num" w:pos="360"/>
        </w:tabs>
        <w:ind w:left="360" w:hanging="360"/>
      </w:pPr>
    </w:lvl>
  </w:abstractNum>
  <w:abstractNum w:abstractNumId="12" w15:restartNumberingAfterBreak="0">
    <w:nsid w:val="4AA54F0A"/>
    <w:multiLevelType w:val="hybridMultilevel"/>
    <w:tmpl w:val="BC36E698"/>
    <w:lvl w:ilvl="0" w:tplc="3CD8B760">
      <w:start w:val="3"/>
      <w:numFmt w:val="lowerLetter"/>
      <w:lvlText w:val="%1)"/>
      <w:lvlJc w:val="left"/>
      <w:pPr>
        <w:tabs>
          <w:tab w:val="num" w:pos="360"/>
        </w:tabs>
        <w:ind w:left="360" w:hanging="360"/>
      </w:pPr>
      <w:rPr>
        <w:rFonts w:cs="Arial"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4C034C22"/>
    <w:multiLevelType w:val="multilevel"/>
    <w:tmpl w:val="FDAEA58C"/>
    <w:lvl w:ilvl="0">
      <w:start w:val="1"/>
      <w:numFmt w:val="decimal"/>
      <w:lvlText w:val="%1."/>
      <w:lvlJc w:val="left"/>
      <w:pPr>
        <w:tabs>
          <w:tab w:val="num" w:pos="851"/>
        </w:tabs>
        <w:ind w:left="851" w:hanging="851"/>
      </w:pPr>
      <w:rPr>
        <w:rFonts w:ascii="Arial" w:hAnsi="Arial" w:hint="default"/>
        <w:b/>
        <w:i w:val="0"/>
        <w:sz w:val="18"/>
        <w:szCs w:val="18"/>
      </w:rPr>
    </w:lvl>
    <w:lvl w:ilvl="1">
      <w:start w:val="1"/>
      <w:numFmt w:val="decimal"/>
      <w:lvlText w:val="%1.%2."/>
      <w:lvlJc w:val="left"/>
      <w:pPr>
        <w:tabs>
          <w:tab w:val="num" w:pos="851"/>
        </w:tabs>
        <w:ind w:left="851" w:hanging="851"/>
      </w:pPr>
      <w:rPr>
        <w:rFonts w:ascii="Arial" w:hAnsi="Arial" w:hint="default"/>
        <w:b w:val="0"/>
        <w:i w:val="0"/>
        <w:sz w:val="18"/>
        <w:szCs w:val="18"/>
      </w:rPr>
    </w:lvl>
    <w:lvl w:ilvl="2">
      <w:start w:val="1"/>
      <w:numFmt w:val="decimal"/>
      <w:lvlText w:val="%1.%2.%3."/>
      <w:lvlJc w:val="left"/>
      <w:pPr>
        <w:tabs>
          <w:tab w:val="num" w:pos="851"/>
        </w:tabs>
        <w:ind w:left="851" w:hanging="851"/>
      </w:pPr>
      <w:rPr>
        <w:rFonts w:ascii="Arial" w:hAnsi="Arial" w:hint="default"/>
        <w:b w:val="0"/>
        <w:i w:val="0"/>
        <w:sz w:val="18"/>
        <w:szCs w:val="18"/>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56467C90"/>
    <w:multiLevelType w:val="hybridMultilevel"/>
    <w:tmpl w:val="3D08A912"/>
    <w:lvl w:ilvl="0" w:tplc="91D2CB00">
      <w:start w:val="1"/>
      <w:numFmt w:val="decimal"/>
      <w:lvlText w:val="%1."/>
      <w:lvlJc w:val="left"/>
      <w:pPr>
        <w:tabs>
          <w:tab w:val="num" w:pos="435"/>
        </w:tabs>
        <w:ind w:left="435" w:hanging="435"/>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5D9A15A4"/>
    <w:multiLevelType w:val="hybridMultilevel"/>
    <w:tmpl w:val="8EEC8CE0"/>
    <w:lvl w:ilvl="0" w:tplc="06EE1FF4">
      <w:start w:val="1"/>
      <w:numFmt w:val="lowerLetter"/>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04050017">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58F677E"/>
    <w:multiLevelType w:val="multilevel"/>
    <w:tmpl w:val="C76E5DA8"/>
    <w:lvl w:ilvl="0">
      <w:start w:val="1"/>
      <w:numFmt w:val="decimal"/>
      <w:lvlText w:val="%1."/>
      <w:lvlJc w:val="left"/>
      <w:pPr>
        <w:tabs>
          <w:tab w:val="num" w:pos="851"/>
        </w:tabs>
        <w:ind w:left="851" w:hanging="851"/>
      </w:pPr>
      <w:rPr>
        <w:rFonts w:ascii="Arial" w:hAnsi="Arial" w:hint="default"/>
        <w:b/>
        <w:i w:val="0"/>
        <w:sz w:val="18"/>
        <w:szCs w:val="18"/>
      </w:rPr>
    </w:lvl>
    <w:lvl w:ilvl="1">
      <w:start w:val="1"/>
      <w:numFmt w:val="decimal"/>
      <w:lvlText w:val="%1.%2."/>
      <w:lvlJc w:val="left"/>
      <w:pPr>
        <w:tabs>
          <w:tab w:val="num" w:pos="851"/>
        </w:tabs>
        <w:ind w:left="851" w:hanging="851"/>
      </w:pPr>
      <w:rPr>
        <w:rFonts w:ascii="Arial" w:hAnsi="Arial" w:hint="default"/>
        <w:b w:val="0"/>
        <w:i w:val="0"/>
        <w:sz w:val="18"/>
        <w:szCs w:val="18"/>
      </w:rPr>
    </w:lvl>
    <w:lvl w:ilvl="2">
      <w:start w:val="1"/>
      <w:numFmt w:val="decimal"/>
      <w:lvlText w:val="%1.%2.%3."/>
      <w:lvlJc w:val="left"/>
      <w:pPr>
        <w:tabs>
          <w:tab w:val="num" w:pos="851"/>
        </w:tabs>
        <w:ind w:left="851" w:hanging="851"/>
      </w:pPr>
      <w:rPr>
        <w:rFonts w:ascii="Arial" w:hAnsi="Arial" w:hint="default"/>
        <w:b w:val="0"/>
        <w:i w:val="0"/>
        <w:sz w:val="18"/>
        <w:szCs w:val="18"/>
      </w:rPr>
    </w:lvl>
    <w:lvl w:ilvl="3">
      <w:start w:val="1"/>
      <w:numFmt w:val="decimal"/>
      <w:lvlText w:val="%1.%2.%3.%4."/>
      <w:lvlJc w:val="left"/>
      <w:pPr>
        <w:tabs>
          <w:tab w:val="num" w:pos="1728"/>
        </w:tabs>
        <w:ind w:left="1728" w:hanging="87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76CF4807"/>
    <w:multiLevelType w:val="hybridMultilevel"/>
    <w:tmpl w:val="0B6CA212"/>
    <w:lvl w:ilvl="0" w:tplc="B3D8047E">
      <w:start w:val="1"/>
      <w:numFmt w:val="bullet"/>
      <w:lvlText w:val="-"/>
      <w:lvlJc w:val="left"/>
      <w:pPr>
        <w:tabs>
          <w:tab w:val="num" w:pos="813"/>
        </w:tabs>
        <w:ind w:left="813" w:hanging="170"/>
      </w:pPr>
      <w:rPr>
        <w:rFonts w:ascii="Arial" w:hAnsi="Arial" w:hint="default"/>
        <w:sz w:val="22"/>
        <w:szCs w:val="22"/>
      </w:rPr>
    </w:lvl>
    <w:lvl w:ilvl="1" w:tplc="0C070003" w:tentative="1">
      <w:start w:val="1"/>
      <w:numFmt w:val="bullet"/>
      <w:lvlText w:val="o"/>
      <w:lvlJc w:val="left"/>
      <w:pPr>
        <w:tabs>
          <w:tab w:val="num" w:pos="1723"/>
        </w:tabs>
        <w:ind w:left="1723" w:hanging="360"/>
      </w:pPr>
      <w:rPr>
        <w:rFonts w:ascii="Courier New" w:hAnsi="Courier New" w:cs="Courier New" w:hint="default"/>
      </w:rPr>
    </w:lvl>
    <w:lvl w:ilvl="2" w:tplc="0C070005" w:tentative="1">
      <w:start w:val="1"/>
      <w:numFmt w:val="bullet"/>
      <w:lvlText w:val=""/>
      <w:lvlJc w:val="left"/>
      <w:pPr>
        <w:tabs>
          <w:tab w:val="num" w:pos="2443"/>
        </w:tabs>
        <w:ind w:left="2443" w:hanging="360"/>
      </w:pPr>
      <w:rPr>
        <w:rFonts w:ascii="Wingdings" w:hAnsi="Wingdings" w:hint="default"/>
      </w:rPr>
    </w:lvl>
    <w:lvl w:ilvl="3" w:tplc="0C070001" w:tentative="1">
      <w:start w:val="1"/>
      <w:numFmt w:val="bullet"/>
      <w:lvlText w:val=""/>
      <w:lvlJc w:val="left"/>
      <w:pPr>
        <w:tabs>
          <w:tab w:val="num" w:pos="3163"/>
        </w:tabs>
        <w:ind w:left="3163" w:hanging="360"/>
      </w:pPr>
      <w:rPr>
        <w:rFonts w:ascii="Symbol" w:hAnsi="Symbol" w:hint="default"/>
      </w:rPr>
    </w:lvl>
    <w:lvl w:ilvl="4" w:tplc="0C070003" w:tentative="1">
      <w:start w:val="1"/>
      <w:numFmt w:val="bullet"/>
      <w:lvlText w:val="o"/>
      <w:lvlJc w:val="left"/>
      <w:pPr>
        <w:tabs>
          <w:tab w:val="num" w:pos="3883"/>
        </w:tabs>
        <w:ind w:left="3883" w:hanging="360"/>
      </w:pPr>
      <w:rPr>
        <w:rFonts w:ascii="Courier New" w:hAnsi="Courier New" w:cs="Courier New" w:hint="default"/>
      </w:rPr>
    </w:lvl>
    <w:lvl w:ilvl="5" w:tplc="0C070005" w:tentative="1">
      <w:start w:val="1"/>
      <w:numFmt w:val="bullet"/>
      <w:lvlText w:val=""/>
      <w:lvlJc w:val="left"/>
      <w:pPr>
        <w:tabs>
          <w:tab w:val="num" w:pos="4603"/>
        </w:tabs>
        <w:ind w:left="4603" w:hanging="360"/>
      </w:pPr>
      <w:rPr>
        <w:rFonts w:ascii="Wingdings" w:hAnsi="Wingdings" w:hint="default"/>
      </w:rPr>
    </w:lvl>
    <w:lvl w:ilvl="6" w:tplc="0C070001" w:tentative="1">
      <w:start w:val="1"/>
      <w:numFmt w:val="bullet"/>
      <w:lvlText w:val=""/>
      <w:lvlJc w:val="left"/>
      <w:pPr>
        <w:tabs>
          <w:tab w:val="num" w:pos="5323"/>
        </w:tabs>
        <w:ind w:left="5323" w:hanging="360"/>
      </w:pPr>
      <w:rPr>
        <w:rFonts w:ascii="Symbol" w:hAnsi="Symbol" w:hint="default"/>
      </w:rPr>
    </w:lvl>
    <w:lvl w:ilvl="7" w:tplc="0C070003" w:tentative="1">
      <w:start w:val="1"/>
      <w:numFmt w:val="bullet"/>
      <w:lvlText w:val="o"/>
      <w:lvlJc w:val="left"/>
      <w:pPr>
        <w:tabs>
          <w:tab w:val="num" w:pos="6043"/>
        </w:tabs>
        <w:ind w:left="6043" w:hanging="360"/>
      </w:pPr>
      <w:rPr>
        <w:rFonts w:ascii="Courier New" w:hAnsi="Courier New" w:cs="Courier New" w:hint="default"/>
      </w:rPr>
    </w:lvl>
    <w:lvl w:ilvl="8" w:tplc="0C070005" w:tentative="1">
      <w:start w:val="1"/>
      <w:numFmt w:val="bullet"/>
      <w:lvlText w:val=""/>
      <w:lvlJc w:val="left"/>
      <w:pPr>
        <w:tabs>
          <w:tab w:val="num" w:pos="6763"/>
        </w:tabs>
        <w:ind w:left="6763" w:hanging="360"/>
      </w:pPr>
      <w:rPr>
        <w:rFonts w:ascii="Wingdings" w:hAnsi="Wingdings" w:hint="default"/>
      </w:rPr>
    </w:lvl>
  </w:abstractNum>
  <w:abstractNum w:abstractNumId="18" w15:restartNumberingAfterBreak="0">
    <w:nsid w:val="7E1A709B"/>
    <w:multiLevelType w:val="multilevel"/>
    <w:tmpl w:val="F8F8E3B8"/>
    <w:lvl w:ilvl="0">
      <w:start w:val="1"/>
      <w:numFmt w:val="decimal"/>
      <w:lvlText w:val="%1."/>
      <w:lvlJc w:val="left"/>
      <w:pPr>
        <w:tabs>
          <w:tab w:val="num" w:pos="851"/>
        </w:tabs>
        <w:ind w:left="851" w:hanging="851"/>
      </w:pPr>
      <w:rPr>
        <w:rFonts w:ascii="Arial" w:hAnsi="Arial" w:hint="default"/>
        <w:b/>
        <w:i w:val="0"/>
        <w:sz w:val="18"/>
        <w:szCs w:val="18"/>
      </w:rPr>
    </w:lvl>
    <w:lvl w:ilvl="1">
      <w:start w:val="1"/>
      <w:numFmt w:val="decimal"/>
      <w:lvlText w:val="%1.%2."/>
      <w:lvlJc w:val="left"/>
      <w:pPr>
        <w:tabs>
          <w:tab w:val="num" w:pos="851"/>
        </w:tabs>
        <w:ind w:left="851" w:hanging="851"/>
      </w:pPr>
      <w:rPr>
        <w:rFonts w:ascii="Arial" w:hAnsi="Arial" w:hint="default"/>
        <w:b w:val="0"/>
        <w:i w:val="0"/>
        <w:sz w:val="18"/>
        <w:szCs w:val="18"/>
      </w:rPr>
    </w:lvl>
    <w:lvl w:ilvl="2">
      <w:start w:val="1"/>
      <w:numFmt w:val="decimal"/>
      <w:lvlText w:val="%1.%2.%3."/>
      <w:lvlJc w:val="left"/>
      <w:pPr>
        <w:tabs>
          <w:tab w:val="num" w:pos="851"/>
        </w:tabs>
        <w:ind w:left="851" w:hanging="851"/>
      </w:pPr>
      <w:rPr>
        <w:rFonts w:ascii="Arial" w:hAnsi="Arial" w:hint="default"/>
        <w:b w:val="0"/>
        <w:i w:val="0"/>
        <w:color w:val="auto"/>
        <w:sz w:val="18"/>
        <w:szCs w:val="18"/>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2"/>
  </w:num>
  <w:num w:numId="3">
    <w:abstractNumId w:val="9"/>
  </w:num>
  <w:num w:numId="4">
    <w:abstractNumId w:val="0"/>
    <w:lvlOverride w:ilvl="0">
      <w:lvl w:ilvl="0">
        <w:numFmt w:val="bullet"/>
        <w:lvlText w:val="-"/>
        <w:legacy w:legacy="1" w:legacySpace="0" w:legacyIndent="705"/>
        <w:lvlJc w:val="left"/>
        <w:pPr>
          <w:ind w:left="1050" w:hanging="705"/>
        </w:pPr>
      </w:lvl>
    </w:lvlOverride>
  </w:num>
  <w:num w:numId="5">
    <w:abstractNumId w:val="8"/>
  </w:num>
  <w:num w:numId="6">
    <w:abstractNumId w:val="6"/>
  </w:num>
  <w:num w:numId="7">
    <w:abstractNumId w:val="11"/>
  </w:num>
  <w:num w:numId="8">
    <w:abstractNumId w:val="10"/>
  </w:num>
  <w:num w:numId="9">
    <w:abstractNumId w:val="1"/>
  </w:num>
  <w:num w:numId="10">
    <w:abstractNumId w:val="17"/>
  </w:num>
  <w:num w:numId="11">
    <w:abstractNumId w:val="14"/>
  </w:num>
  <w:num w:numId="12">
    <w:abstractNumId w:val="18"/>
  </w:num>
  <w:num w:numId="13">
    <w:abstractNumId w:val="15"/>
  </w:num>
  <w:num w:numId="14">
    <w:abstractNumId w:val="3"/>
  </w:num>
  <w:num w:numId="15">
    <w:abstractNumId w:val="16"/>
  </w:num>
  <w:num w:numId="16">
    <w:abstractNumId w:val="4"/>
  </w:num>
  <w:num w:numId="17">
    <w:abstractNumId w:val="12"/>
  </w:num>
  <w:num w:numId="18">
    <w:abstractNumId w:val="13"/>
  </w:num>
  <w:num w:numId="1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uzana Sutkova">
    <w15:presenceInfo w15:providerId="None" w15:userId="Zuzana Sutkova"/>
  </w15:person>
  <w15:person w15:author="Lubica Schaller">
    <w15:presenceInfo w15:providerId="None" w15:userId="Lubica Schaller"/>
  </w15:person>
  <w15:person w15:author="Vesela, Michaela">
    <w15:presenceInfo w15:providerId="None" w15:userId="Vesela, Michaela"/>
  </w15:person>
  <w15:person w15:author="Michaela Vesela">
    <w15:presenceInfo w15:providerId="None" w15:userId="Michaela Vesela"/>
  </w15:person>
  <w15:person w15:author="Jozef Marko">
    <w15:presenceInfo w15:providerId="Windows Live" w15:userId="e45724bba239af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9" w:dllVersion="512" w:checkStyle="1"/>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inkAnnotations="0"/>
  <w:trackRevisions/>
  <w:documentProtection w:edit="trackedChanges" w:enforcement="1" w:cryptProviderType="rsaAES" w:cryptAlgorithmClass="hash" w:cryptAlgorithmType="typeAny" w:cryptAlgorithmSid="14" w:cryptSpinCount="100000" w:hash="2QarhtnqFJllTv+50n9oR0EMcSd/qgcc3npUXPYjsYjP1d4BOQCSmzSuvz2W82rdpRMWOpjjOEPfh7A3pvki+Q==" w:salt="eL77VeMeMRhwZyHyVQHgxw=="/>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29"/>
    <w:rsid w:val="00005B28"/>
    <w:rsid w:val="000133EA"/>
    <w:rsid w:val="00032E22"/>
    <w:rsid w:val="00036D2A"/>
    <w:rsid w:val="0004432C"/>
    <w:rsid w:val="000559BB"/>
    <w:rsid w:val="0006646D"/>
    <w:rsid w:val="000726D8"/>
    <w:rsid w:val="000749E1"/>
    <w:rsid w:val="00074E4F"/>
    <w:rsid w:val="00077DA4"/>
    <w:rsid w:val="00085467"/>
    <w:rsid w:val="000944B9"/>
    <w:rsid w:val="000A00DA"/>
    <w:rsid w:val="000A461D"/>
    <w:rsid w:val="000A58AD"/>
    <w:rsid w:val="000B15D7"/>
    <w:rsid w:val="000B20A8"/>
    <w:rsid w:val="000B4A0F"/>
    <w:rsid w:val="000B5529"/>
    <w:rsid w:val="00123F68"/>
    <w:rsid w:val="00127BC7"/>
    <w:rsid w:val="00132779"/>
    <w:rsid w:val="0014498E"/>
    <w:rsid w:val="00151536"/>
    <w:rsid w:val="00165C16"/>
    <w:rsid w:val="00174829"/>
    <w:rsid w:val="00185F6C"/>
    <w:rsid w:val="00193BFC"/>
    <w:rsid w:val="0019795C"/>
    <w:rsid w:val="001A26F5"/>
    <w:rsid w:val="001B5E65"/>
    <w:rsid w:val="001C4985"/>
    <w:rsid w:val="001D1FB3"/>
    <w:rsid w:val="0020073A"/>
    <w:rsid w:val="00200746"/>
    <w:rsid w:val="00212449"/>
    <w:rsid w:val="0021689B"/>
    <w:rsid w:val="00221E10"/>
    <w:rsid w:val="00230419"/>
    <w:rsid w:val="00265FDD"/>
    <w:rsid w:val="00270C3C"/>
    <w:rsid w:val="00285562"/>
    <w:rsid w:val="00290C18"/>
    <w:rsid w:val="00292A2F"/>
    <w:rsid w:val="002975B7"/>
    <w:rsid w:val="002C1FCB"/>
    <w:rsid w:val="002D294D"/>
    <w:rsid w:val="002E3366"/>
    <w:rsid w:val="002F0D6A"/>
    <w:rsid w:val="002F3253"/>
    <w:rsid w:val="0030206E"/>
    <w:rsid w:val="00317407"/>
    <w:rsid w:val="0034186B"/>
    <w:rsid w:val="003470C0"/>
    <w:rsid w:val="00396D50"/>
    <w:rsid w:val="003B6BC4"/>
    <w:rsid w:val="003C2CAE"/>
    <w:rsid w:val="003C4C0B"/>
    <w:rsid w:val="003F539F"/>
    <w:rsid w:val="00422CEB"/>
    <w:rsid w:val="004276DF"/>
    <w:rsid w:val="00437925"/>
    <w:rsid w:val="00455F23"/>
    <w:rsid w:val="00482A6C"/>
    <w:rsid w:val="004F5E04"/>
    <w:rsid w:val="00530AF7"/>
    <w:rsid w:val="00542035"/>
    <w:rsid w:val="00551305"/>
    <w:rsid w:val="00562CF8"/>
    <w:rsid w:val="00565377"/>
    <w:rsid w:val="00571BC1"/>
    <w:rsid w:val="00576E26"/>
    <w:rsid w:val="0058062B"/>
    <w:rsid w:val="005A32B5"/>
    <w:rsid w:val="005C63ED"/>
    <w:rsid w:val="005D5CAE"/>
    <w:rsid w:val="005E5545"/>
    <w:rsid w:val="005F2D7B"/>
    <w:rsid w:val="00630A73"/>
    <w:rsid w:val="00653467"/>
    <w:rsid w:val="0065620D"/>
    <w:rsid w:val="00685E45"/>
    <w:rsid w:val="00692CA3"/>
    <w:rsid w:val="006A2B7F"/>
    <w:rsid w:val="006B5D84"/>
    <w:rsid w:val="006B5F59"/>
    <w:rsid w:val="006C35AF"/>
    <w:rsid w:val="006D230D"/>
    <w:rsid w:val="007014EF"/>
    <w:rsid w:val="007019B2"/>
    <w:rsid w:val="00711128"/>
    <w:rsid w:val="00712D1B"/>
    <w:rsid w:val="00780CE7"/>
    <w:rsid w:val="00787297"/>
    <w:rsid w:val="007A5251"/>
    <w:rsid w:val="007B4985"/>
    <w:rsid w:val="007E244C"/>
    <w:rsid w:val="007E2C6A"/>
    <w:rsid w:val="0083068C"/>
    <w:rsid w:val="00862B7C"/>
    <w:rsid w:val="008639AB"/>
    <w:rsid w:val="00875269"/>
    <w:rsid w:val="0087638E"/>
    <w:rsid w:val="008A4FD6"/>
    <w:rsid w:val="008C3E33"/>
    <w:rsid w:val="008D0612"/>
    <w:rsid w:val="008E05AC"/>
    <w:rsid w:val="008E2B93"/>
    <w:rsid w:val="008E4E5E"/>
    <w:rsid w:val="008F2B31"/>
    <w:rsid w:val="00907557"/>
    <w:rsid w:val="00921C06"/>
    <w:rsid w:val="00932DB2"/>
    <w:rsid w:val="009408B7"/>
    <w:rsid w:val="00945386"/>
    <w:rsid w:val="009521D5"/>
    <w:rsid w:val="00960066"/>
    <w:rsid w:val="00964164"/>
    <w:rsid w:val="009A13AD"/>
    <w:rsid w:val="009B08EB"/>
    <w:rsid w:val="009B6A39"/>
    <w:rsid w:val="009D7B96"/>
    <w:rsid w:val="009E7A75"/>
    <w:rsid w:val="00A00214"/>
    <w:rsid w:val="00A04909"/>
    <w:rsid w:val="00A0526C"/>
    <w:rsid w:val="00A072D3"/>
    <w:rsid w:val="00A54734"/>
    <w:rsid w:val="00A64A0E"/>
    <w:rsid w:val="00AA6829"/>
    <w:rsid w:val="00AB7F20"/>
    <w:rsid w:val="00AC14A8"/>
    <w:rsid w:val="00AD2135"/>
    <w:rsid w:val="00AE1301"/>
    <w:rsid w:val="00AF2ADB"/>
    <w:rsid w:val="00B02EE3"/>
    <w:rsid w:val="00B13E9E"/>
    <w:rsid w:val="00B225C8"/>
    <w:rsid w:val="00B32E56"/>
    <w:rsid w:val="00B411FD"/>
    <w:rsid w:val="00B7481E"/>
    <w:rsid w:val="00BC5F19"/>
    <w:rsid w:val="00BE6F13"/>
    <w:rsid w:val="00C03EFA"/>
    <w:rsid w:val="00C10D50"/>
    <w:rsid w:val="00C244FD"/>
    <w:rsid w:val="00C3494A"/>
    <w:rsid w:val="00C41C4D"/>
    <w:rsid w:val="00C545BB"/>
    <w:rsid w:val="00C60515"/>
    <w:rsid w:val="00C8772A"/>
    <w:rsid w:val="00CA1D4E"/>
    <w:rsid w:val="00CA607F"/>
    <w:rsid w:val="00CB2373"/>
    <w:rsid w:val="00CD3381"/>
    <w:rsid w:val="00D03946"/>
    <w:rsid w:val="00D05998"/>
    <w:rsid w:val="00D068F4"/>
    <w:rsid w:val="00D1294D"/>
    <w:rsid w:val="00D3035F"/>
    <w:rsid w:val="00D46BCD"/>
    <w:rsid w:val="00D57D21"/>
    <w:rsid w:val="00D64882"/>
    <w:rsid w:val="00D7177A"/>
    <w:rsid w:val="00D80334"/>
    <w:rsid w:val="00D8091F"/>
    <w:rsid w:val="00D8223E"/>
    <w:rsid w:val="00DA25BE"/>
    <w:rsid w:val="00DB3E1C"/>
    <w:rsid w:val="00DD3014"/>
    <w:rsid w:val="00DD62E5"/>
    <w:rsid w:val="00DF060E"/>
    <w:rsid w:val="00DF2124"/>
    <w:rsid w:val="00DF5532"/>
    <w:rsid w:val="00E041B3"/>
    <w:rsid w:val="00E22890"/>
    <w:rsid w:val="00E32BB9"/>
    <w:rsid w:val="00E37DDE"/>
    <w:rsid w:val="00E5661C"/>
    <w:rsid w:val="00E741D9"/>
    <w:rsid w:val="00E80F81"/>
    <w:rsid w:val="00E90150"/>
    <w:rsid w:val="00E93911"/>
    <w:rsid w:val="00E97D4B"/>
    <w:rsid w:val="00E97F74"/>
    <w:rsid w:val="00EA1047"/>
    <w:rsid w:val="00ED6D6B"/>
    <w:rsid w:val="00EE34AA"/>
    <w:rsid w:val="00F0296A"/>
    <w:rsid w:val="00F30893"/>
    <w:rsid w:val="00F332D6"/>
    <w:rsid w:val="00F37202"/>
    <w:rsid w:val="00FB5439"/>
    <w:rsid w:val="00FC7DEA"/>
    <w:rsid w:val="00FD7943"/>
    <w:rsid w:val="00FE1A70"/>
    <w:rsid w:val="00FF35FD"/>
    <w:rsid w:val="00FF76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E61749C"/>
  <w15:docId w15:val="{9921AC63-BFA4-4CDD-8CB4-865CA5AE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49"/>
    <w:rPr>
      <w:lang w:val="cs-CZ" w:eastAsia="zh-TW"/>
    </w:rPr>
  </w:style>
  <w:style w:type="paragraph" w:styleId="Nadpis1">
    <w:name w:val="heading 1"/>
    <w:basedOn w:val="Normlny"/>
    <w:next w:val="Normlny"/>
    <w:qFormat/>
    <w:rsid w:val="00212449"/>
    <w:pPr>
      <w:keepNext/>
      <w:spacing w:before="240" w:after="60"/>
      <w:outlineLvl w:val="0"/>
    </w:pPr>
    <w:rPr>
      <w:rFonts w:ascii="Arial" w:hAnsi="Arial"/>
      <w:b/>
      <w:kern w:val="28"/>
      <w:sz w:val="28"/>
    </w:rPr>
  </w:style>
  <w:style w:type="paragraph" w:styleId="Nadpis4">
    <w:name w:val="heading 4"/>
    <w:basedOn w:val="Normlny"/>
    <w:next w:val="Normlny"/>
    <w:qFormat/>
    <w:rsid w:val="00212449"/>
    <w:pPr>
      <w:keepNext/>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212449"/>
    <w:pPr>
      <w:tabs>
        <w:tab w:val="center" w:pos="4536"/>
        <w:tab w:val="right" w:pos="9072"/>
      </w:tabs>
    </w:pPr>
  </w:style>
  <w:style w:type="paragraph" w:styleId="Pta">
    <w:name w:val="footer"/>
    <w:basedOn w:val="Normlny"/>
    <w:rsid w:val="00212449"/>
    <w:pPr>
      <w:tabs>
        <w:tab w:val="center" w:pos="4536"/>
        <w:tab w:val="right" w:pos="9072"/>
      </w:tabs>
    </w:pPr>
  </w:style>
  <w:style w:type="character" w:styleId="slostrany">
    <w:name w:val="page number"/>
    <w:basedOn w:val="Predvolenpsmoodseku"/>
    <w:rsid w:val="00212449"/>
  </w:style>
  <w:style w:type="paragraph" w:customStyle="1" w:styleId="Zkladntext21">
    <w:name w:val="Základný text 21"/>
    <w:basedOn w:val="Normlny"/>
    <w:rsid w:val="00212449"/>
    <w:pPr>
      <w:tabs>
        <w:tab w:val="left" w:pos="3686"/>
      </w:tabs>
      <w:ind w:left="4395" w:hanging="4395"/>
    </w:pPr>
    <w:rPr>
      <w:rFonts w:ascii="Arial" w:hAnsi="Arial"/>
    </w:rPr>
  </w:style>
  <w:style w:type="paragraph" w:styleId="Nzov">
    <w:name w:val="Title"/>
    <w:basedOn w:val="Normlny"/>
    <w:link w:val="NzovChar"/>
    <w:qFormat/>
    <w:rsid w:val="00212449"/>
    <w:pPr>
      <w:ind w:right="-143"/>
      <w:jc w:val="center"/>
    </w:pPr>
    <w:rPr>
      <w:rFonts w:ascii="Arial" w:hAnsi="Arial"/>
      <w:b/>
    </w:rPr>
  </w:style>
  <w:style w:type="paragraph" w:styleId="Textbubliny">
    <w:name w:val="Balloon Text"/>
    <w:basedOn w:val="Normlny"/>
    <w:semiHidden/>
    <w:rsid w:val="000B5529"/>
    <w:rPr>
      <w:rFonts w:ascii="Tahoma" w:hAnsi="Tahoma" w:cs="Tahoma"/>
      <w:sz w:val="16"/>
      <w:szCs w:val="16"/>
    </w:rPr>
  </w:style>
  <w:style w:type="paragraph" w:styleId="truktradokumentu">
    <w:name w:val="Document Map"/>
    <w:basedOn w:val="Normlny"/>
    <w:semiHidden/>
    <w:rsid w:val="00285562"/>
    <w:pPr>
      <w:shd w:val="clear" w:color="auto" w:fill="000080"/>
    </w:pPr>
    <w:rPr>
      <w:rFonts w:ascii="Tahoma" w:hAnsi="Tahoma" w:cs="Tahoma"/>
    </w:rPr>
  </w:style>
  <w:style w:type="paragraph" w:customStyle="1" w:styleId="BodyText21">
    <w:name w:val="Body Text 21"/>
    <w:basedOn w:val="Normlny"/>
    <w:rsid w:val="008E4E5E"/>
    <w:pPr>
      <w:tabs>
        <w:tab w:val="left" w:pos="3686"/>
      </w:tabs>
      <w:ind w:left="4395" w:hanging="4395"/>
    </w:pPr>
    <w:rPr>
      <w:rFonts w:ascii="Arial" w:hAnsi="Arial"/>
    </w:rPr>
  </w:style>
  <w:style w:type="paragraph" w:styleId="Zkladntext">
    <w:name w:val="Body Text"/>
    <w:basedOn w:val="Normlny"/>
    <w:rsid w:val="008E4E5E"/>
    <w:pPr>
      <w:widowControl w:val="0"/>
    </w:pPr>
    <w:rPr>
      <w:color w:val="000000"/>
      <w:sz w:val="24"/>
      <w:lang w:eastAsia="cs-CZ"/>
    </w:rPr>
  </w:style>
  <w:style w:type="paragraph" w:customStyle="1" w:styleId="Znaka1">
    <w:name w:val="Značka 1"/>
    <w:rsid w:val="008E4E5E"/>
    <w:pPr>
      <w:widowControl w:val="0"/>
      <w:ind w:left="576"/>
    </w:pPr>
    <w:rPr>
      <w:color w:val="000000"/>
      <w:sz w:val="24"/>
      <w:lang w:val="cs-CZ" w:eastAsia="cs-CZ"/>
    </w:rPr>
  </w:style>
  <w:style w:type="paragraph" w:customStyle="1" w:styleId="sloseznamu">
    <w:name w:val="Číslo seznamu"/>
    <w:rsid w:val="008E4E5E"/>
    <w:pPr>
      <w:widowControl w:val="0"/>
      <w:ind w:left="720"/>
    </w:pPr>
    <w:rPr>
      <w:color w:val="000000"/>
      <w:sz w:val="24"/>
      <w:lang w:val="cs-CZ" w:eastAsia="cs-CZ"/>
    </w:rPr>
  </w:style>
  <w:style w:type="paragraph" w:styleId="Zoznam">
    <w:name w:val="List"/>
    <w:basedOn w:val="Normlny"/>
    <w:rsid w:val="008E4E5E"/>
    <w:pPr>
      <w:ind w:left="283" w:hanging="283"/>
    </w:pPr>
    <w:rPr>
      <w:lang w:eastAsia="cs-CZ"/>
    </w:rPr>
  </w:style>
  <w:style w:type="character" w:styleId="Odkaznakomentr">
    <w:name w:val="annotation reference"/>
    <w:basedOn w:val="Predvolenpsmoodseku"/>
    <w:semiHidden/>
    <w:rsid w:val="008E4E5E"/>
    <w:rPr>
      <w:sz w:val="16"/>
      <w:szCs w:val="16"/>
    </w:rPr>
  </w:style>
  <w:style w:type="paragraph" w:styleId="Textkomentra">
    <w:name w:val="annotation text"/>
    <w:basedOn w:val="Normlny"/>
    <w:semiHidden/>
    <w:rsid w:val="008E4E5E"/>
  </w:style>
  <w:style w:type="paragraph" w:styleId="Predmetkomentra">
    <w:name w:val="annotation subject"/>
    <w:basedOn w:val="Textkomentra"/>
    <w:next w:val="Textkomentra"/>
    <w:semiHidden/>
    <w:rsid w:val="008E4E5E"/>
    <w:rPr>
      <w:b/>
      <w:bCs/>
    </w:rPr>
  </w:style>
  <w:style w:type="table" w:styleId="Mriekatabuky">
    <w:name w:val="Table Grid"/>
    <w:basedOn w:val="Normlnatabuka"/>
    <w:rsid w:val="008E4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8E4E5E"/>
    <w:pPr>
      <w:widowControl w:val="0"/>
      <w:autoSpaceDE w:val="0"/>
      <w:autoSpaceDN w:val="0"/>
      <w:adjustRightInd w:val="0"/>
    </w:pPr>
    <w:rPr>
      <w:sz w:val="24"/>
      <w:szCs w:val="24"/>
      <w:lang w:val="cs-CZ" w:eastAsia="cs-CZ"/>
    </w:rPr>
  </w:style>
  <w:style w:type="paragraph" w:styleId="Zarkazkladnhotextu">
    <w:name w:val="Body Text Indent"/>
    <w:basedOn w:val="Normlny"/>
    <w:rsid w:val="008E4E5E"/>
    <w:pPr>
      <w:spacing w:after="120"/>
      <w:ind w:left="283"/>
    </w:pPr>
  </w:style>
  <w:style w:type="paragraph" w:styleId="Odsekzoznamu">
    <w:name w:val="List Paragraph"/>
    <w:basedOn w:val="Normlny"/>
    <w:uiPriority w:val="34"/>
    <w:qFormat/>
    <w:rsid w:val="009B08EB"/>
    <w:pPr>
      <w:ind w:left="720"/>
      <w:contextualSpacing/>
    </w:pPr>
  </w:style>
  <w:style w:type="character" w:customStyle="1" w:styleId="NzovChar">
    <w:name w:val="Názov Char"/>
    <w:basedOn w:val="Predvolenpsmoodseku"/>
    <w:link w:val="Nzov"/>
    <w:rsid w:val="00CD3381"/>
    <w:rPr>
      <w:rFonts w:ascii="Arial" w:hAnsi="Arial"/>
      <w:b/>
      <w:lang w:val="cs-CZ" w:eastAsia="zh-TW"/>
    </w:rPr>
  </w:style>
  <w:style w:type="paragraph" w:customStyle="1" w:styleId="Default">
    <w:name w:val="Default"/>
    <w:rsid w:val="00DD62E5"/>
    <w:pPr>
      <w:autoSpaceDE w:val="0"/>
      <w:autoSpaceDN w:val="0"/>
      <w:adjustRightInd w:val="0"/>
    </w:pPr>
    <w:rPr>
      <w:rFonts w:ascii="Arial" w:eastAsiaTheme="minorHAnsi" w:hAnsi="Arial" w:cs="Arial"/>
      <w:color w:val="000000"/>
      <w:sz w:val="24"/>
      <w:szCs w:val="24"/>
      <w:lang w:val="cs-CZ" w:eastAsia="en-US"/>
    </w:rPr>
  </w:style>
  <w:style w:type="character" w:styleId="Hypertextovprepojenie">
    <w:name w:val="Hyperlink"/>
    <w:basedOn w:val="Predvolenpsmoodseku"/>
    <w:uiPriority w:val="99"/>
    <w:unhideWhenUsed/>
    <w:rsid w:val="00DD62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43702</Characters>
  <Application>Microsoft Office Word</Application>
  <DocSecurity>0</DocSecurity>
  <Lines>364</Lines>
  <Paragraphs>87</Paragraphs>
  <ScaleCrop>false</ScaleCrop>
  <HeadingPairs>
    <vt:vector size="2" baseType="variant">
      <vt:variant>
        <vt:lpstr>Názov</vt:lpstr>
      </vt:variant>
      <vt:variant>
        <vt:i4>1</vt:i4>
      </vt:variant>
    </vt:vector>
  </HeadingPairs>
  <TitlesOfParts>
    <vt:vector size="1" baseType="lpstr">
      <vt:lpstr>Formulare GB Ungarn: deutsche + ungarische Bezeichnung</vt:lpstr>
    </vt:vector>
  </TitlesOfParts>
  <Company>3Banken Gruppe</Company>
  <LinksUpToDate>false</LinksUpToDate>
  <CharactersWithSpaces>43745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 GB Ungarn: deutsche + ungarische Bezeichnung</dc:title>
  <dc:creator>ORGFE</dc:creator>
  <cp:lastModifiedBy>Lubica Schaller</cp:lastModifiedBy>
  <cp:revision>5</cp:revision>
  <cp:lastPrinted>2019-12-31T08:30:00Z</cp:lastPrinted>
  <dcterms:created xsi:type="dcterms:W3CDTF">2019-12-31T08:31:00Z</dcterms:created>
  <dcterms:modified xsi:type="dcterms:W3CDTF">2019-12-31T09:33:00Z</dcterms:modified>
</cp:coreProperties>
</file>